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19317C" w:rsidP="00514543">
      <w:pPr>
        <w:pStyle w:val="Heading2"/>
        <w:spacing w:before="120" w:after="120"/>
        <w:rPr>
          <w:rFonts w:ascii="Arial" w:hAnsi="Arial" w:cs="Arial"/>
          <w:color w:val="00B0F0"/>
        </w:rPr>
      </w:pPr>
      <w:r w:rsidRPr="0019317C">
        <w:rPr>
          <w:rFonts w:ascii="Arial" w:hAnsi="Arial" w:cs="Arial"/>
          <w:color w:val="00B0F0"/>
        </w:rPr>
        <w:t>BIM Manager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6B6494" w:rsidRDefault="006B6494" w:rsidP="006B6494">
            <w:pPr>
              <w:rPr>
                <w:rFonts w:ascii="Arial" w:hAnsi="Arial" w:cs="Arial"/>
              </w:rPr>
            </w:pPr>
            <w:r>
              <w:rPr>
                <w:rFonts w:ascii="Arial" w:hAnsi="Arial" w:cs="Arial"/>
              </w:rPr>
              <w:t>People at this level will manage a function, a number of managers or an income stream.</w:t>
            </w:r>
          </w:p>
          <w:p w:rsidR="006B6494" w:rsidRDefault="006B6494" w:rsidP="006B6494">
            <w:pPr>
              <w:rPr>
                <w:rFonts w:ascii="Arial" w:hAnsi="Arial" w:cs="Arial"/>
              </w:rPr>
            </w:pPr>
          </w:p>
          <w:p w:rsidR="006B6494" w:rsidRDefault="006B6494" w:rsidP="006B6494">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6B6494" w:rsidRDefault="006B6494" w:rsidP="006B6494">
            <w:pPr>
              <w:rPr>
                <w:rFonts w:ascii="Arial" w:hAnsi="Arial" w:cs="Arial"/>
              </w:rPr>
            </w:pPr>
          </w:p>
          <w:p w:rsidR="00A51FFB" w:rsidRPr="00F354EF" w:rsidRDefault="006B6494" w:rsidP="006B6494">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Sets clear and appropriate goals that consider the bigger picture</w:t>
            </w:r>
          </w:p>
          <w:p w:rsidR="00DE2FDE" w:rsidRPr="00DE2FDE" w:rsidRDefault="00DE2FDE" w:rsidP="00DE2FDE">
            <w:pPr>
              <w:rPr>
                <w:rFonts w:ascii="Arial" w:hAnsi="Arial" w:cs="Arial"/>
              </w:rPr>
            </w:pPr>
            <w:r w:rsidRPr="00DE2FDE">
              <w:rPr>
                <w:rFonts w:ascii="Arial" w:hAnsi="Arial" w:cs="Arial"/>
              </w:rPr>
              <w:t>Drives well to achieve consistent results</w:t>
            </w:r>
          </w:p>
          <w:p w:rsidR="006949B0" w:rsidRDefault="00DE2FDE" w:rsidP="00DE2FDE">
            <w:pPr>
              <w:rPr>
                <w:rFonts w:ascii="Arial" w:hAnsi="Arial" w:cs="Arial"/>
              </w:rPr>
            </w:pPr>
            <w:r w:rsidRPr="00DE2FDE">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Rational and systematic analysis of situation to enable decisions on more varied issues</w:t>
            </w:r>
          </w:p>
          <w:p w:rsidR="00804512" w:rsidRDefault="00DE2FDE" w:rsidP="00DE2FDE">
            <w:pPr>
              <w:rPr>
                <w:rFonts w:ascii="Arial" w:hAnsi="Arial" w:cs="Arial"/>
              </w:rPr>
            </w:pPr>
            <w:r w:rsidRPr="00DE2FDE">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Ability to choose most appropriate style of communication </w:t>
            </w:r>
          </w:p>
          <w:p w:rsidR="00DE2FDE" w:rsidRPr="00DE2FDE" w:rsidRDefault="00DE2FDE" w:rsidP="00DE2FDE">
            <w:pPr>
              <w:rPr>
                <w:rFonts w:ascii="Arial" w:hAnsi="Arial" w:cs="Arial"/>
              </w:rPr>
            </w:pPr>
            <w:r w:rsidRPr="00DE2FDE">
              <w:rPr>
                <w:rFonts w:ascii="Arial" w:hAnsi="Arial" w:cs="Arial"/>
              </w:rPr>
              <w:t xml:space="preserve">Able to listen actively by which we mean hearing and interpreting what is said </w:t>
            </w:r>
          </w:p>
          <w:p w:rsidR="00221785" w:rsidRDefault="00DE2FDE" w:rsidP="00DE2FDE">
            <w:pPr>
              <w:rPr>
                <w:rFonts w:ascii="Arial" w:hAnsi="Arial" w:cs="Arial"/>
              </w:rPr>
            </w:pPr>
            <w:r w:rsidRPr="00DE2FDE">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See potential of new ideas and situations </w:t>
            </w:r>
          </w:p>
          <w:p w:rsidR="00DE2FDE" w:rsidRPr="00DE2FDE" w:rsidRDefault="00DE2FDE" w:rsidP="00DE2FDE">
            <w:pPr>
              <w:rPr>
                <w:rFonts w:ascii="Arial" w:hAnsi="Arial" w:cs="Arial"/>
              </w:rPr>
            </w:pPr>
            <w:r w:rsidRPr="00DE2FDE">
              <w:rPr>
                <w:rFonts w:ascii="Arial" w:hAnsi="Arial" w:cs="Arial"/>
              </w:rPr>
              <w:t>Takes a pragmatic approach to change</w:t>
            </w:r>
          </w:p>
          <w:p w:rsidR="00DE2FDE" w:rsidRPr="00DE2FDE" w:rsidRDefault="00DE2FDE" w:rsidP="00DE2FDE">
            <w:pPr>
              <w:rPr>
                <w:rFonts w:ascii="Arial" w:hAnsi="Arial" w:cs="Arial"/>
              </w:rPr>
            </w:pPr>
            <w:r w:rsidRPr="00DE2FDE">
              <w:rPr>
                <w:rFonts w:ascii="Arial" w:hAnsi="Arial" w:cs="Arial"/>
              </w:rPr>
              <w:t>Considers impact of change on others as well as self</w:t>
            </w:r>
          </w:p>
          <w:p w:rsidR="00F96DA2" w:rsidRDefault="00DE2FDE" w:rsidP="00DE2FDE">
            <w:pPr>
              <w:rPr>
                <w:rFonts w:ascii="Arial" w:hAnsi="Arial" w:cs="Arial"/>
              </w:rPr>
            </w:pPr>
            <w:r w:rsidRPr="00DE2FDE">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Develop inter-team collaboration inside and outside company</w:t>
            </w:r>
          </w:p>
          <w:p w:rsidR="00DE2FDE" w:rsidRPr="00DE2FDE" w:rsidRDefault="00DE2FDE" w:rsidP="00DE2FDE">
            <w:pPr>
              <w:rPr>
                <w:rFonts w:ascii="Arial" w:hAnsi="Arial" w:cs="Arial"/>
              </w:rPr>
            </w:pPr>
            <w:r w:rsidRPr="00DE2FDE">
              <w:rPr>
                <w:rFonts w:ascii="Arial" w:hAnsi="Arial" w:cs="Arial"/>
              </w:rPr>
              <w:t>Understand the role of a team and how it delivers the objectives</w:t>
            </w:r>
          </w:p>
          <w:p w:rsidR="00DE2FDE" w:rsidRPr="00DE2FDE" w:rsidRDefault="00DE2FDE" w:rsidP="00DE2FDE">
            <w:pPr>
              <w:rPr>
                <w:rFonts w:ascii="Arial" w:hAnsi="Arial" w:cs="Arial"/>
              </w:rPr>
            </w:pPr>
            <w:r w:rsidRPr="00DE2FDE">
              <w:rPr>
                <w:rFonts w:ascii="Arial" w:hAnsi="Arial" w:cs="Arial"/>
              </w:rPr>
              <w:t>Can adapt to different types of teams in most situations</w:t>
            </w:r>
          </w:p>
          <w:p w:rsidR="00804512" w:rsidRDefault="00DE2FDE" w:rsidP="00DE2FDE">
            <w:pPr>
              <w:rPr>
                <w:rFonts w:ascii="Arial" w:hAnsi="Arial" w:cs="Arial"/>
              </w:rPr>
            </w:pPr>
            <w:r w:rsidRPr="00DE2FDE">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Ability to take control of situations with one's sphere of influence </w:t>
            </w:r>
          </w:p>
          <w:p w:rsidR="006949B0" w:rsidRDefault="00DE2FDE" w:rsidP="00DE2FDE">
            <w:pPr>
              <w:rPr>
                <w:rFonts w:ascii="Arial" w:hAnsi="Arial" w:cs="Arial"/>
              </w:rPr>
            </w:pPr>
            <w:r w:rsidRPr="00DE2FDE">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Create a resource plan for an unfamiliar or potentially complex project </w:t>
            </w:r>
          </w:p>
          <w:p w:rsidR="00DE2FDE" w:rsidRPr="00DE2FDE" w:rsidRDefault="00DE2FDE" w:rsidP="00DE2FDE">
            <w:pPr>
              <w:rPr>
                <w:rFonts w:ascii="Arial" w:hAnsi="Arial" w:cs="Arial"/>
              </w:rPr>
            </w:pPr>
            <w:r w:rsidRPr="00DE2FDE">
              <w:rPr>
                <w:rFonts w:ascii="Arial" w:hAnsi="Arial" w:cs="Arial"/>
              </w:rPr>
              <w:t>Manage others to implement effective planning, problem-solving and decision making</w:t>
            </w:r>
          </w:p>
          <w:p w:rsidR="00221785" w:rsidRDefault="00DE2FDE" w:rsidP="00DE2FDE">
            <w:pPr>
              <w:rPr>
                <w:rFonts w:ascii="Arial" w:hAnsi="Arial" w:cs="Arial"/>
              </w:rPr>
            </w:pPr>
            <w:r w:rsidRPr="00DE2FDE">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Understand the other's point of view </w:t>
            </w:r>
          </w:p>
          <w:p w:rsidR="00DE2FDE" w:rsidRPr="00DE2FDE" w:rsidRDefault="00DE2FDE" w:rsidP="00DE2FDE">
            <w:pPr>
              <w:rPr>
                <w:rFonts w:ascii="Arial" w:hAnsi="Arial" w:cs="Arial"/>
              </w:rPr>
            </w:pPr>
            <w:r w:rsidRPr="00DE2FDE">
              <w:rPr>
                <w:rFonts w:ascii="Arial" w:hAnsi="Arial" w:cs="Arial"/>
              </w:rPr>
              <w:t>Make an objective and structured case with pros and cons</w:t>
            </w:r>
          </w:p>
          <w:p w:rsidR="00DE2FDE" w:rsidRPr="00DE2FDE" w:rsidRDefault="00DE2FDE" w:rsidP="00DE2FDE">
            <w:pPr>
              <w:rPr>
                <w:rFonts w:ascii="Arial" w:hAnsi="Arial" w:cs="Arial"/>
              </w:rPr>
            </w:pPr>
            <w:r w:rsidRPr="00DE2FDE">
              <w:rPr>
                <w:rFonts w:ascii="Arial" w:hAnsi="Arial" w:cs="Arial"/>
              </w:rPr>
              <w:t>Understand the need to give and take</w:t>
            </w:r>
          </w:p>
          <w:p w:rsidR="006949B0" w:rsidRDefault="00DE2FDE" w:rsidP="00DE2FDE">
            <w:pPr>
              <w:rPr>
                <w:rFonts w:ascii="Arial" w:hAnsi="Arial" w:cs="Arial"/>
              </w:rPr>
            </w:pPr>
            <w:r w:rsidRPr="00DE2FDE">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Grow a team that is aligned with the business objectives</w:t>
            </w:r>
          </w:p>
          <w:p w:rsidR="00DE2FDE" w:rsidRPr="00DE2FDE" w:rsidRDefault="00DE2FDE" w:rsidP="00DE2FDE">
            <w:pPr>
              <w:rPr>
                <w:rFonts w:ascii="Arial" w:hAnsi="Arial" w:cs="Arial"/>
              </w:rPr>
            </w:pPr>
            <w:r w:rsidRPr="00DE2FDE">
              <w:rPr>
                <w:rFonts w:ascii="Arial" w:hAnsi="Arial" w:cs="Arial"/>
              </w:rPr>
              <w:t>Understand strengths and weaknesses of team members and work with them to good effect</w:t>
            </w:r>
          </w:p>
          <w:p w:rsidR="00DE2FDE" w:rsidRPr="00DE2FDE" w:rsidRDefault="00DE2FDE" w:rsidP="00DE2FDE">
            <w:pPr>
              <w:rPr>
                <w:rFonts w:ascii="Arial" w:hAnsi="Arial" w:cs="Arial"/>
              </w:rPr>
            </w:pPr>
            <w:r w:rsidRPr="00DE2FDE">
              <w:rPr>
                <w:rFonts w:ascii="Arial" w:hAnsi="Arial" w:cs="Arial"/>
              </w:rPr>
              <w:t>Understand ambition and manager expectations</w:t>
            </w:r>
          </w:p>
          <w:p w:rsidR="006949B0" w:rsidRDefault="00DE2FDE" w:rsidP="00DE2FDE">
            <w:pPr>
              <w:rPr>
                <w:rFonts w:ascii="Arial" w:hAnsi="Arial" w:cs="Arial"/>
              </w:rPr>
            </w:pPr>
            <w:r w:rsidRPr="00DE2FDE">
              <w:rPr>
                <w:rFonts w:ascii="Arial" w:hAnsi="Arial" w:cs="Arial"/>
              </w:rPr>
              <w:t>Use of a wide range of development tools</w:t>
            </w:r>
          </w:p>
        </w:tc>
      </w:tr>
    </w:tbl>
    <w:p w:rsidR="00DE2FDE" w:rsidRDefault="00DE2FDE" w:rsidP="00E63856">
      <w:pPr>
        <w:pStyle w:val="Heading2"/>
        <w:spacing w:before="120" w:after="120"/>
        <w:rPr>
          <w:rFonts w:ascii="Arial" w:hAnsi="Arial" w:cs="Arial"/>
          <w:color w:val="00B0F0"/>
        </w:rPr>
      </w:pPr>
    </w:p>
    <w:p w:rsidR="00DE2FDE" w:rsidRDefault="00DE2FDE"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6F03A0" w:rsidRPr="006F03A0" w:rsidRDefault="006F03A0" w:rsidP="006F03A0">
            <w:pPr>
              <w:rPr>
                <w:rFonts w:ascii="Arial" w:hAnsi="Arial" w:cs="Arial"/>
              </w:rPr>
            </w:pPr>
            <w:r w:rsidRPr="006F03A0">
              <w:rPr>
                <w:rFonts w:ascii="Arial" w:hAnsi="Arial" w:cs="Arial"/>
              </w:rPr>
              <w:t>The BIM Managers role is to ensure the highest possible level of BIM implementation on Morgan Sindall projects. The BIM managers role will be central to ensuring projects comply with these requirements.</w:t>
            </w:r>
          </w:p>
          <w:p w:rsidR="006F03A0" w:rsidRPr="006F03A0" w:rsidRDefault="006F03A0" w:rsidP="006F03A0">
            <w:pPr>
              <w:rPr>
                <w:rFonts w:ascii="Arial" w:hAnsi="Arial" w:cs="Arial"/>
              </w:rPr>
            </w:pPr>
          </w:p>
          <w:p w:rsidR="006F03A0" w:rsidRPr="006F03A0" w:rsidRDefault="006F03A0" w:rsidP="006F03A0">
            <w:pPr>
              <w:rPr>
                <w:rFonts w:ascii="Arial" w:hAnsi="Arial" w:cs="Arial"/>
              </w:rPr>
            </w:pPr>
            <w:r w:rsidRPr="006F03A0">
              <w:rPr>
                <w:rFonts w:ascii="Arial" w:hAnsi="Arial" w:cs="Arial"/>
              </w:rPr>
              <w:t>The role is crucial to the success of any BIM project as data exchange is key and where design consultants and supply chain contractors are inputting information with separate software tools then the coordination of that data exchange is at the core of the success of producing an Asset Information Model</w:t>
            </w:r>
          </w:p>
          <w:p w:rsidR="006F03A0" w:rsidRPr="006F03A0" w:rsidRDefault="006F03A0" w:rsidP="006F03A0">
            <w:pPr>
              <w:rPr>
                <w:rFonts w:ascii="Arial" w:hAnsi="Arial" w:cs="Arial"/>
              </w:rPr>
            </w:pPr>
          </w:p>
          <w:p w:rsidR="006F03A0" w:rsidRPr="006F03A0" w:rsidDel="006166E6" w:rsidRDefault="006F03A0" w:rsidP="006F03A0">
            <w:pPr>
              <w:rPr>
                <w:del w:id="0" w:author="Nolan, Lauren (MS)" w:date="2018-03-14T09:10:00Z"/>
                <w:rFonts w:ascii="Arial" w:hAnsi="Arial" w:cs="Arial"/>
              </w:rPr>
            </w:pPr>
            <w:r w:rsidRPr="006F03A0">
              <w:rPr>
                <w:rFonts w:ascii="Arial" w:hAnsi="Arial" w:cs="Arial"/>
              </w:rPr>
              <w:t>The BIM Manager must be able to objectively audit all design discipline’s models and capable of producing model quality reports. The best fit for this role is someone with design knowledge requiring experience and understanding how models are created and how to navigate and verify BIM data.</w:t>
            </w:r>
          </w:p>
          <w:p w:rsidR="006F03A0" w:rsidRPr="006F03A0" w:rsidDel="006166E6" w:rsidRDefault="006F03A0" w:rsidP="006F03A0">
            <w:pPr>
              <w:rPr>
                <w:del w:id="1" w:author="Nolan, Lauren (MS)" w:date="2018-03-14T09:10:00Z"/>
                <w:rFonts w:ascii="Arial" w:hAnsi="Arial" w:cs="Arial"/>
              </w:rPr>
            </w:pPr>
          </w:p>
          <w:p w:rsidR="0025092D" w:rsidRPr="00F354EF" w:rsidRDefault="0025092D" w:rsidP="006F03A0">
            <w:pPr>
              <w:rPr>
                <w:rFonts w:ascii="Arial" w:hAnsi="Arial" w:cs="Arial"/>
              </w:rPr>
            </w:pP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6F03A0" w:rsidRPr="006F03A0" w:rsidRDefault="006F03A0" w:rsidP="006F03A0">
            <w:pPr>
              <w:rPr>
                <w:rFonts w:ascii="Arial" w:hAnsi="Arial" w:cs="Arial"/>
                <w:u w:val="single"/>
              </w:rPr>
            </w:pPr>
            <w:r w:rsidRPr="006F03A0">
              <w:rPr>
                <w:rFonts w:ascii="Arial" w:hAnsi="Arial" w:cs="Arial"/>
                <w:u w:val="single"/>
              </w:rPr>
              <w:t>BIM Management</w:t>
            </w:r>
          </w:p>
          <w:p w:rsidR="006F03A0" w:rsidRPr="006F03A0" w:rsidRDefault="006F03A0" w:rsidP="006F03A0">
            <w:pPr>
              <w:rPr>
                <w:rFonts w:ascii="Arial" w:hAnsi="Arial" w:cs="Arial"/>
              </w:rPr>
            </w:pPr>
          </w:p>
          <w:p w:rsidR="006F03A0" w:rsidRPr="006F03A0" w:rsidRDefault="006F03A0" w:rsidP="006F03A0">
            <w:pPr>
              <w:rPr>
                <w:rFonts w:ascii="Arial" w:hAnsi="Arial" w:cs="Arial"/>
              </w:rPr>
            </w:pPr>
            <w:r w:rsidRPr="006F03A0">
              <w:rPr>
                <w:rFonts w:ascii="Arial" w:hAnsi="Arial" w:cs="Arial"/>
              </w:rPr>
              <w:t>Candidates must have a working knowledge of BS 1192, PAS 1192and other BIM standards</w:t>
            </w:r>
          </w:p>
          <w:p w:rsidR="006F03A0" w:rsidRPr="006F03A0" w:rsidRDefault="006F03A0" w:rsidP="006F03A0">
            <w:pPr>
              <w:rPr>
                <w:rFonts w:ascii="Arial" w:hAnsi="Arial" w:cs="Arial"/>
              </w:rPr>
            </w:pPr>
            <w:r w:rsidRPr="006F03A0">
              <w:rPr>
                <w:rFonts w:ascii="Arial" w:hAnsi="Arial" w:cs="Arial"/>
              </w:rPr>
              <w:t xml:space="preserve">Competent to establish a </w:t>
            </w:r>
            <w:commentRangeStart w:id="2"/>
            <w:r w:rsidRPr="006F03A0">
              <w:rPr>
                <w:rFonts w:ascii="Arial" w:hAnsi="Arial" w:cs="Arial"/>
              </w:rPr>
              <w:t xml:space="preserve">Common Data Environment </w:t>
            </w:r>
            <w:commentRangeEnd w:id="2"/>
            <w:r w:rsidR="00680B04">
              <w:rPr>
                <w:rStyle w:val="CommentReference"/>
              </w:rPr>
              <w:commentReference w:id="2"/>
            </w:r>
            <w:ins w:id="3" w:author="Nolan, Lauren (MS)" w:date="2018-03-14T09:11:00Z">
              <w:r w:rsidR="006166E6">
                <w:rPr>
                  <w:rFonts w:ascii="Arial" w:hAnsi="Arial" w:cs="Arial"/>
                </w:rPr>
                <w:t xml:space="preserve"> (Bentley / </w:t>
              </w:r>
              <w:proofErr w:type="spellStart"/>
              <w:r w:rsidR="006166E6">
                <w:rPr>
                  <w:rFonts w:ascii="Arial" w:hAnsi="Arial" w:cs="Arial"/>
                </w:rPr>
                <w:t>ProjectWise</w:t>
              </w:r>
              <w:proofErr w:type="spellEnd"/>
              <w:r w:rsidR="006166E6">
                <w:rPr>
                  <w:rFonts w:ascii="Arial" w:hAnsi="Arial" w:cs="Arial"/>
                </w:rPr>
                <w:t xml:space="preserve">) </w:t>
              </w:r>
            </w:ins>
            <w:r w:rsidRPr="006F03A0">
              <w:rPr>
                <w:rFonts w:ascii="Arial" w:hAnsi="Arial" w:cs="Arial"/>
              </w:rPr>
              <w:t>including processes and procedures to enable reliable information exchange between Project Team Members and other parties.</w:t>
            </w:r>
          </w:p>
          <w:p w:rsidR="006F03A0" w:rsidRPr="006F03A0" w:rsidRDefault="006F03A0" w:rsidP="006F03A0">
            <w:pPr>
              <w:rPr>
                <w:rFonts w:ascii="Arial" w:hAnsi="Arial" w:cs="Arial"/>
              </w:rPr>
            </w:pPr>
            <w:r w:rsidRPr="006F03A0">
              <w:rPr>
                <w:rFonts w:ascii="Arial" w:hAnsi="Arial" w:cs="Arial"/>
              </w:rPr>
              <w:t>Establish, agree and implement the information structure and maintenance standards for the Information Model.</w:t>
            </w:r>
          </w:p>
          <w:p w:rsidR="006F03A0" w:rsidRPr="006F03A0" w:rsidRDefault="006F03A0" w:rsidP="006F03A0">
            <w:pPr>
              <w:rPr>
                <w:rFonts w:ascii="Arial" w:hAnsi="Arial" w:cs="Arial"/>
              </w:rPr>
            </w:pPr>
            <w:r w:rsidRPr="006F03A0">
              <w:rPr>
                <w:rFonts w:ascii="Arial" w:hAnsi="Arial" w:cs="Arial"/>
              </w:rPr>
              <w:t xml:space="preserve">Receive information into the Information Model in compliance with agreed processes and procedures. Validate compliance with information requirements and advise on non-compliance (i.e. Establishes a clash detection process and advises on clashes and non-conformance issues </w:t>
            </w:r>
            <w:proofErr w:type="spellStart"/>
            <w:r w:rsidRPr="006F03A0">
              <w:rPr>
                <w:rFonts w:ascii="Arial" w:hAnsi="Arial" w:cs="Arial"/>
              </w:rPr>
              <w:t>eg</w:t>
            </w:r>
            <w:proofErr w:type="spellEnd"/>
            <w:r w:rsidRPr="006F03A0">
              <w:rPr>
                <w:rFonts w:ascii="Arial" w:hAnsi="Arial" w:cs="Arial"/>
              </w:rPr>
              <w:t xml:space="preserve"> incorrect coding, duplication of quantities, no asset data, incorrect phasing and lack of coordination with phasing and construction sequencing).</w:t>
            </w:r>
          </w:p>
          <w:p w:rsidR="0019317C" w:rsidRDefault="006F03A0" w:rsidP="006F03A0">
            <w:pPr>
              <w:rPr>
                <w:rFonts w:ascii="Arial" w:hAnsi="Arial" w:cs="Arial"/>
              </w:rPr>
            </w:pPr>
            <w:r w:rsidRPr="006F03A0">
              <w:rPr>
                <w:rFonts w:ascii="Arial" w:hAnsi="Arial" w:cs="Arial"/>
              </w:rPr>
              <w:t>Maintain the Information Model to meet integrity and security standards in compliance with the employer’s information requirement (Manages the integration of designer and subcontractor models to drive towards the BIM goals)</w:t>
            </w:r>
          </w:p>
          <w:p w:rsidR="006F03A0" w:rsidRDefault="006F03A0" w:rsidP="006F03A0">
            <w:pPr>
              <w:rPr>
                <w:rFonts w:ascii="Arial" w:hAnsi="Arial" w:cs="Arial"/>
              </w:rPr>
            </w:pPr>
          </w:p>
          <w:p w:rsidR="006F03A0" w:rsidRPr="006F03A0" w:rsidRDefault="006F03A0" w:rsidP="006F03A0">
            <w:pPr>
              <w:rPr>
                <w:rFonts w:ascii="Arial" w:hAnsi="Arial" w:cs="Arial"/>
                <w:u w:val="single"/>
              </w:rPr>
            </w:pPr>
            <w:r w:rsidRPr="006F03A0">
              <w:rPr>
                <w:rFonts w:ascii="Arial" w:hAnsi="Arial" w:cs="Arial"/>
                <w:u w:val="single"/>
              </w:rPr>
              <w:t xml:space="preserve">Project Information Management </w:t>
            </w:r>
          </w:p>
          <w:p w:rsidR="006F03A0" w:rsidRPr="006F03A0" w:rsidRDefault="006F03A0" w:rsidP="006F03A0">
            <w:pPr>
              <w:rPr>
                <w:rFonts w:ascii="Arial" w:hAnsi="Arial" w:cs="Arial"/>
              </w:rPr>
            </w:pPr>
            <w:r w:rsidRPr="006F03A0">
              <w:rPr>
                <w:rFonts w:ascii="Arial" w:hAnsi="Arial" w:cs="Arial"/>
              </w:rPr>
              <w:t xml:space="preserve">(Project </w:t>
            </w:r>
            <w:r w:rsidR="00680B04" w:rsidRPr="006F03A0">
              <w:rPr>
                <w:rFonts w:ascii="Arial" w:hAnsi="Arial" w:cs="Arial"/>
              </w:rPr>
              <w:t>Implementation</w:t>
            </w:r>
            <w:r w:rsidRPr="006F03A0">
              <w:rPr>
                <w:rFonts w:ascii="Arial" w:hAnsi="Arial" w:cs="Arial"/>
              </w:rPr>
              <w:t xml:space="preserve"> Plan and Asset Information Plan are defined in the BIM Manual)</w:t>
            </w:r>
          </w:p>
          <w:p w:rsidR="006F03A0" w:rsidRPr="006F03A0" w:rsidRDefault="006F03A0" w:rsidP="006F03A0">
            <w:pPr>
              <w:rPr>
                <w:rFonts w:ascii="Arial" w:hAnsi="Arial" w:cs="Arial"/>
              </w:rPr>
            </w:pPr>
          </w:p>
          <w:p w:rsidR="006F03A0" w:rsidRPr="006F03A0" w:rsidRDefault="006F03A0" w:rsidP="006F03A0">
            <w:pPr>
              <w:rPr>
                <w:rFonts w:ascii="Arial" w:hAnsi="Arial" w:cs="Arial"/>
              </w:rPr>
            </w:pPr>
            <w:bookmarkStart w:id="4" w:name="_GoBack"/>
            <w:r w:rsidRPr="006F03A0">
              <w:rPr>
                <w:rFonts w:ascii="Arial" w:hAnsi="Arial" w:cs="Arial"/>
              </w:rPr>
              <w:t>Develop, implement and maintain BIM Execution Plan , Processes and Protocols for a given project in conjunction with project design and construction personnel in accordance with  the project / clients EIR’s.</w:t>
            </w:r>
          </w:p>
          <w:bookmarkEnd w:id="4"/>
          <w:p w:rsidR="006F03A0" w:rsidRPr="006F03A0" w:rsidRDefault="006F03A0" w:rsidP="006F03A0">
            <w:pPr>
              <w:rPr>
                <w:rFonts w:ascii="Arial" w:hAnsi="Arial" w:cs="Arial"/>
              </w:rPr>
            </w:pPr>
            <w:r w:rsidRPr="006F03A0">
              <w:rPr>
                <w:rFonts w:ascii="Arial" w:hAnsi="Arial" w:cs="Arial"/>
              </w:rPr>
              <w:t xml:space="preserve">Initiate, agree and implement the Project Information Plan and Asset Information Plan to include: </w:t>
            </w:r>
          </w:p>
          <w:p w:rsidR="006F03A0" w:rsidRPr="006F03A0" w:rsidRDefault="006F03A0" w:rsidP="006F03A0">
            <w:pPr>
              <w:rPr>
                <w:rFonts w:ascii="Arial" w:hAnsi="Arial" w:cs="Arial"/>
              </w:rPr>
            </w:pPr>
            <w:r w:rsidRPr="006F03A0">
              <w:rPr>
                <w:rFonts w:ascii="Arial" w:hAnsi="Arial" w:cs="Arial"/>
              </w:rPr>
              <w:t xml:space="preserve">information structure across roles e.g. software platforms (all levels of supply chain) appropriate to meet Employer requirements and Project Team resources </w:t>
            </w:r>
          </w:p>
          <w:p w:rsidR="006F03A0" w:rsidRPr="006F03A0" w:rsidRDefault="006F03A0" w:rsidP="006F03A0">
            <w:pPr>
              <w:rPr>
                <w:rFonts w:ascii="Arial" w:hAnsi="Arial" w:cs="Arial"/>
              </w:rPr>
            </w:pPr>
            <w:r w:rsidRPr="006F03A0">
              <w:rPr>
                <w:rFonts w:ascii="Arial" w:hAnsi="Arial" w:cs="Arial"/>
              </w:rPr>
              <w:t xml:space="preserve">the responsibility for provision of information at each Stage </w:t>
            </w:r>
          </w:p>
          <w:p w:rsidR="006F03A0" w:rsidRPr="006F03A0" w:rsidRDefault="006F03A0" w:rsidP="006F03A0">
            <w:pPr>
              <w:rPr>
                <w:rFonts w:ascii="Arial" w:hAnsi="Arial" w:cs="Arial"/>
              </w:rPr>
            </w:pPr>
            <w:r w:rsidRPr="006F03A0">
              <w:rPr>
                <w:rFonts w:ascii="Arial" w:hAnsi="Arial" w:cs="Arial"/>
              </w:rPr>
              <w:t xml:space="preserve">the level of detail of information required for the specific Project such as Planning, Procurement and if required FM Procurement </w:t>
            </w:r>
          </w:p>
          <w:p w:rsidR="006F03A0" w:rsidRPr="006F03A0" w:rsidRDefault="006F03A0" w:rsidP="006F03A0">
            <w:pPr>
              <w:rPr>
                <w:rFonts w:ascii="Arial" w:hAnsi="Arial" w:cs="Arial"/>
              </w:rPr>
            </w:pPr>
            <w:r w:rsidRPr="006F03A0">
              <w:rPr>
                <w:rFonts w:ascii="Arial" w:hAnsi="Arial" w:cs="Arial"/>
              </w:rPr>
              <w:t xml:space="preserve">the process for incorporating as-constructed, testing, validation and commissioning information </w:t>
            </w:r>
          </w:p>
          <w:p w:rsidR="006F03A0" w:rsidRPr="006F03A0" w:rsidRDefault="006F03A0" w:rsidP="006F03A0">
            <w:pPr>
              <w:rPr>
                <w:rFonts w:ascii="Arial" w:hAnsi="Arial" w:cs="Arial"/>
              </w:rPr>
            </w:pPr>
            <w:r w:rsidRPr="006F03A0">
              <w:rPr>
                <w:rFonts w:ascii="Arial" w:hAnsi="Arial" w:cs="Arial"/>
              </w:rPr>
              <w:lastRenderedPageBreak/>
              <w:t>Enable the integration of information within</w:t>
            </w:r>
            <w:r>
              <w:rPr>
                <w:rFonts w:ascii="Arial" w:hAnsi="Arial" w:cs="Arial"/>
              </w:rPr>
              <w:t xml:space="preserve"> the Project Team and co-ordinat</w:t>
            </w:r>
            <w:r w:rsidRPr="006F03A0">
              <w:rPr>
                <w:rFonts w:ascii="Arial" w:hAnsi="Arial" w:cs="Arial"/>
              </w:rPr>
              <w:t xml:space="preserve">e the information through the Design Lead </w:t>
            </w:r>
          </w:p>
          <w:p w:rsidR="006F03A0" w:rsidRPr="006F03A0" w:rsidRDefault="006F03A0" w:rsidP="006F03A0">
            <w:pPr>
              <w:rPr>
                <w:rFonts w:ascii="Arial" w:hAnsi="Arial" w:cs="Arial"/>
              </w:rPr>
            </w:pPr>
            <w:r w:rsidRPr="006F03A0">
              <w:rPr>
                <w:rFonts w:ascii="Arial" w:hAnsi="Arial" w:cs="Arial"/>
              </w:rPr>
              <w:t>Agree the communication formats for Project Outputs and the collaboration software requirements</w:t>
            </w:r>
          </w:p>
          <w:p w:rsidR="006F03A0" w:rsidRPr="006F03A0" w:rsidRDefault="006F03A0" w:rsidP="006F03A0">
            <w:pPr>
              <w:rPr>
                <w:rFonts w:ascii="Arial" w:hAnsi="Arial" w:cs="Arial"/>
              </w:rPr>
            </w:pPr>
            <w:r w:rsidRPr="006F03A0">
              <w:rPr>
                <w:rFonts w:ascii="Arial" w:hAnsi="Arial" w:cs="Arial"/>
              </w:rPr>
              <w:t>Assist Project Team Members in assembling information for the Project Outputs (6D)</w:t>
            </w:r>
          </w:p>
          <w:p w:rsidR="006F03A0" w:rsidRPr="006F03A0" w:rsidRDefault="006F03A0" w:rsidP="006F03A0">
            <w:pPr>
              <w:rPr>
                <w:rFonts w:ascii="Arial" w:hAnsi="Arial" w:cs="Arial"/>
              </w:rPr>
            </w:pPr>
            <w:r w:rsidRPr="006F03A0">
              <w:rPr>
                <w:rFonts w:ascii="Arial" w:hAnsi="Arial" w:cs="Arial"/>
              </w:rPr>
              <w:t>Set up BIM modelling environment and communicate access procedures to the project team</w:t>
            </w:r>
          </w:p>
          <w:p w:rsidR="006F03A0" w:rsidRPr="006F03A0" w:rsidRDefault="006F03A0" w:rsidP="006F03A0">
            <w:pPr>
              <w:rPr>
                <w:rFonts w:ascii="Arial" w:hAnsi="Arial" w:cs="Arial"/>
              </w:rPr>
            </w:pPr>
            <w:r w:rsidRPr="006F03A0">
              <w:rPr>
                <w:rFonts w:ascii="Arial" w:hAnsi="Arial" w:cs="Arial"/>
              </w:rPr>
              <w:t xml:space="preserve">Set up and maintain </w:t>
            </w:r>
            <w:commentRangeStart w:id="5"/>
            <w:r w:rsidRPr="006F03A0">
              <w:rPr>
                <w:rFonts w:ascii="Arial" w:hAnsi="Arial" w:cs="Arial"/>
              </w:rPr>
              <w:t xml:space="preserve">Common Data Environment </w:t>
            </w:r>
            <w:commentRangeEnd w:id="5"/>
            <w:r w:rsidR="00680B04">
              <w:rPr>
                <w:rStyle w:val="CommentReference"/>
              </w:rPr>
              <w:commentReference w:id="5"/>
            </w:r>
            <w:ins w:id="6" w:author="Nolan, Lauren (MS)" w:date="2018-03-14T09:12:00Z">
              <w:r w:rsidR="009B30E5">
                <w:rPr>
                  <w:rFonts w:ascii="Arial" w:hAnsi="Arial" w:cs="Arial"/>
                </w:rPr>
                <w:t xml:space="preserve"> (</w:t>
              </w:r>
              <w:proofErr w:type="spellStart"/>
              <w:r w:rsidR="009B30E5">
                <w:rPr>
                  <w:rFonts w:ascii="Arial" w:hAnsi="Arial" w:cs="Arial"/>
                </w:rPr>
                <w:t>ProjectWise</w:t>
              </w:r>
              <w:proofErr w:type="spellEnd"/>
              <w:r w:rsidR="009B30E5">
                <w:rPr>
                  <w:rFonts w:ascii="Arial" w:hAnsi="Arial" w:cs="Arial"/>
                </w:rPr>
                <w:t xml:space="preserve"> / Bentley) </w:t>
              </w:r>
            </w:ins>
            <w:r w:rsidRPr="006F03A0">
              <w:rPr>
                <w:rFonts w:ascii="Arial" w:hAnsi="Arial" w:cs="Arial"/>
              </w:rPr>
              <w:t>for a project, in consultation with Document Control, procurement and other related parties who have systems where data needs to be shared</w:t>
            </w:r>
          </w:p>
          <w:p w:rsidR="006F03A0" w:rsidRPr="006F03A0" w:rsidRDefault="006F03A0" w:rsidP="006F03A0">
            <w:pPr>
              <w:rPr>
                <w:rFonts w:ascii="Arial" w:hAnsi="Arial" w:cs="Arial"/>
              </w:rPr>
            </w:pPr>
            <w:r w:rsidRPr="006F03A0">
              <w:rPr>
                <w:rFonts w:ascii="Arial" w:hAnsi="Arial" w:cs="Arial"/>
              </w:rPr>
              <w:t>Identify and document any conflicts between different discipline models using recognised software and instruct resolution of detected conflicts.</w:t>
            </w:r>
          </w:p>
          <w:p w:rsidR="006F03A0" w:rsidRPr="006F03A0" w:rsidRDefault="006F03A0" w:rsidP="006F03A0">
            <w:pPr>
              <w:rPr>
                <w:rFonts w:ascii="Arial" w:hAnsi="Arial" w:cs="Arial"/>
              </w:rPr>
            </w:pPr>
            <w:r w:rsidRPr="006F03A0">
              <w:rPr>
                <w:rFonts w:ascii="Arial" w:hAnsi="Arial" w:cs="Arial"/>
              </w:rPr>
              <w:t>Establish BIM workshops and report progress at the Project design Team meetings</w:t>
            </w:r>
          </w:p>
          <w:p w:rsidR="006F03A0" w:rsidRPr="006F03A0" w:rsidRDefault="006F03A0" w:rsidP="006F03A0">
            <w:pPr>
              <w:rPr>
                <w:rFonts w:ascii="Arial" w:hAnsi="Arial" w:cs="Arial"/>
              </w:rPr>
            </w:pPr>
            <w:r w:rsidRPr="006F03A0">
              <w:rPr>
                <w:rFonts w:ascii="Arial" w:hAnsi="Arial" w:cs="Arial"/>
              </w:rPr>
              <w:t>Keep and maintain records of transfers of element ownership i.e. structures transferring from the Architect to the Structural Engineer</w:t>
            </w:r>
          </w:p>
          <w:p w:rsidR="006F03A0" w:rsidRPr="006F03A0" w:rsidRDefault="006F03A0" w:rsidP="006F03A0">
            <w:pPr>
              <w:rPr>
                <w:rFonts w:ascii="Arial" w:hAnsi="Arial" w:cs="Arial"/>
              </w:rPr>
            </w:pPr>
            <w:r w:rsidRPr="006F03A0">
              <w:rPr>
                <w:rFonts w:ascii="Arial" w:hAnsi="Arial" w:cs="Arial"/>
              </w:rPr>
              <w:t>Keep a record of the federated models and their status</w:t>
            </w:r>
          </w:p>
          <w:p w:rsidR="006F03A0" w:rsidRPr="006F03A0" w:rsidRDefault="006F03A0" w:rsidP="006F03A0">
            <w:pPr>
              <w:rPr>
                <w:rFonts w:ascii="Arial" w:hAnsi="Arial" w:cs="Arial"/>
              </w:rPr>
            </w:pPr>
            <w:r w:rsidRPr="006F03A0">
              <w:rPr>
                <w:rFonts w:ascii="Arial" w:hAnsi="Arial" w:cs="Arial"/>
              </w:rPr>
              <w:t>Establish quality control procedures to check that all of the models are accurate and the level of detail is fit for purpose</w:t>
            </w:r>
          </w:p>
          <w:p w:rsidR="006F03A0" w:rsidRDefault="006F03A0" w:rsidP="006F03A0">
            <w:pPr>
              <w:rPr>
                <w:rFonts w:ascii="Arial" w:hAnsi="Arial" w:cs="Arial"/>
              </w:rPr>
            </w:pPr>
            <w:r w:rsidRPr="006F03A0">
              <w:rPr>
                <w:rFonts w:ascii="Arial" w:hAnsi="Arial" w:cs="Arial"/>
              </w:rPr>
              <w:t>Record and monitor shared data and relationships between models e.g. grids, floor levels, shared project coordinates</w:t>
            </w:r>
          </w:p>
          <w:p w:rsidR="006F03A0" w:rsidRDefault="006F03A0" w:rsidP="006F03A0">
            <w:pPr>
              <w:rPr>
                <w:rFonts w:ascii="Arial" w:hAnsi="Arial" w:cs="Arial"/>
              </w:rPr>
            </w:pPr>
          </w:p>
          <w:p w:rsidR="006F03A0" w:rsidRPr="006F03A0" w:rsidRDefault="006F03A0" w:rsidP="006F03A0">
            <w:pPr>
              <w:rPr>
                <w:rFonts w:ascii="Arial" w:hAnsi="Arial" w:cs="Arial"/>
                <w:u w:val="single"/>
              </w:rPr>
            </w:pPr>
            <w:r w:rsidRPr="006F03A0">
              <w:rPr>
                <w:rFonts w:ascii="Arial" w:hAnsi="Arial" w:cs="Arial"/>
                <w:u w:val="single"/>
              </w:rPr>
              <w:t>Collaborative Working, Information exchange and project team management</w:t>
            </w:r>
          </w:p>
          <w:p w:rsidR="006F03A0" w:rsidRPr="006F03A0" w:rsidRDefault="006F03A0" w:rsidP="006F03A0">
            <w:pPr>
              <w:rPr>
                <w:rFonts w:ascii="Arial" w:hAnsi="Arial" w:cs="Arial"/>
              </w:rPr>
            </w:pPr>
            <w:r w:rsidRPr="006F03A0">
              <w:rPr>
                <w:rFonts w:ascii="Arial" w:hAnsi="Arial" w:cs="Arial"/>
              </w:rPr>
              <w:t xml:space="preserve"> </w:t>
            </w:r>
          </w:p>
          <w:p w:rsidR="006F03A0" w:rsidRPr="006F03A0" w:rsidRDefault="006F03A0" w:rsidP="006F03A0">
            <w:pPr>
              <w:rPr>
                <w:rFonts w:ascii="Arial" w:hAnsi="Arial" w:cs="Arial"/>
              </w:rPr>
            </w:pPr>
            <w:r w:rsidRPr="006F03A0">
              <w:rPr>
                <w:rFonts w:ascii="Arial" w:hAnsi="Arial" w:cs="Arial"/>
              </w:rPr>
              <w:t xml:space="preserve">Support the implementation of the Project BIM protocol </w:t>
            </w:r>
          </w:p>
          <w:p w:rsidR="006F03A0" w:rsidRPr="006F03A0" w:rsidRDefault="006F03A0" w:rsidP="006F03A0">
            <w:pPr>
              <w:rPr>
                <w:rFonts w:ascii="Arial" w:hAnsi="Arial" w:cs="Arial"/>
              </w:rPr>
            </w:pPr>
            <w:r w:rsidRPr="006F03A0">
              <w:rPr>
                <w:rFonts w:ascii="Arial" w:hAnsi="Arial" w:cs="Arial"/>
              </w:rPr>
              <w:t xml:space="preserve">Assist the Project Team Members in establishing information exchange processes, including: define and agree procedures for convening, chairing, attendance and responsibility for recording “information exchange process meetings” </w:t>
            </w:r>
          </w:p>
          <w:p w:rsidR="006F03A0" w:rsidRPr="006F03A0" w:rsidRDefault="006F03A0" w:rsidP="006F03A0">
            <w:pPr>
              <w:rPr>
                <w:rFonts w:ascii="Arial" w:hAnsi="Arial" w:cs="Arial"/>
              </w:rPr>
            </w:pPr>
            <w:r w:rsidRPr="006F03A0">
              <w:rPr>
                <w:rFonts w:ascii="Arial" w:hAnsi="Arial" w:cs="Arial"/>
              </w:rPr>
              <w:t>Manage the process of federating the designer and subcontractor models and reporting on priorities for non-conformance issues and clash detection</w:t>
            </w:r>
          </w:p>
          <w:p w:rsidR="00680B04" w:rsidRDefault="00680B04" w:rsidP="006F03A0">
            <w:pPr>
              <w:rPr>
                <w:rFonts w:ascii="Arial" w:hAnsi="Arial" w:cs="Arial"/>
              </w:rPr>
            </w:pPr>
            <w:r>
              <w:rPr>
                <w:rFonts w:ascii="Arial" w:hAnsi="Arial" w:cs="Arial"/>
              </w:rPr>
              <w:t>Management of the scheme Master Information Delivery Plan</w:t>
            </w:r>
          </w:p>
          <w:p w:rsidR="006F03A0" w:rsidRPr="006F03A0" w:rsidRDefault="006F03A0" w:rsidP="006F03A0">
            <w:pPr>
              <w:rPr>
                <w:rFonts w:ascii="Arial" w:hAnsi="Arial" w:cs="Arial"/>
              </w:rPr>
            </w:pPr>
            <w:r w:rsidRPr="006F03A0">
              <w:rPr>
                <w:rFonts w:ascii="Arial" w:hAnsi="Arial" w:cs="Arial"/>
              </w:rPr>
              <w:t xml:space="preserve">Participate in and comply with project team management procedures and processes including: </w:t>
            </w:r>
          </w:p>
          <w:p w:rsidR="006F03A0" w:rsidRPr="006F03A0" w:rsidRDefault="006F03A0" w:rsidP="006F03A0">
            <w:pPr>
              <w:rPr>
                <w:rFonts w:ascii="Arial" w:hAnsi="Arial" w:cs="Arial"/>
              </w:rPr>
            </w:pPr>
            <w:r w:rsidRPr="006F03A0">
              <w:rPr>
                <w:rFonts w:ascii="Arial" w:hAnsi="Arial" w:cs="Arial"/>
              </w:rPr>
              <w:t></w:t>
            </w:r>
            <w:r w:rsidRPr="006F03A0">
              <w:rPr>
                <w:rFonts w:ascii="Arial" w:hAnsi="Arial" w:cs="Arial"/>
              </w:rPr>
              <w:tab/>
              <w:t xml:space="preserve">risk and value management </w:t>
            </w:r>
          </w:p>
          <w:p w:rsidR="006F03A0" w:rsidRPr="006F03A0" w:rsidRDefault="006F03A0" w:rsidP="006F03A0">
            <w:pPr>
              <w:rPr>
                <w:rFonts w:ascii="Arial" w:hAnsi="Arial" w:cs="Arial"/>
              </w:rPr>
            </w:pPr>
            <w:r w:rsidRPr="006F03A0">
              <w:rPr>
                <w:rFonts w:ascii="Arial" w:hAnsi="Arial" w:cs="Arial"/>
              </w:rPr>
              <w:t></w:t>
            </w:r>
            <w:r w:rsidRPr="006F03A0">
              <w:rPr>
                <w:rFonts w:ascii="Arial" w:hAnsi="Arial" w:cs="Arial"/>
              </w:rPr>
              <w:tab/>
              <w:t xml:space="preserve">performance management and measurement procedures  </w:t>
            </w:r>
          </w:p>
          <w:p w:rsidR="006F03A0" w:rsidRPr="006F03A0" w:rsidRDefault="006F03A0" w:rsidP="006F03A0">
            <w:pPr>
              <w:rPr>
                <w:rFonts w:ascii="Arial" w:hAnsi="Arial" w:cs="Arial"/>
              </w:rPr>
            </w:pPr>
            <w:r w:rsidRPr="006F03A0">
              <w:rPr>
                <w:rFonts w:ascii="Arial" w:hAnsi="Arial" w:cs="Arial"/>
              </w:rPr>
              <w:t></w:t>
            </w:r>
            <w:r w:rsidRPr="006F03A0">
              <w:rPr>
                <w:rFonts w:ascii="Arial" w:hAnsi="Arial" w:cs="Arial"/>
              </w:rPr>
              <w:tab/>
              <w:t xml:space="preserve">agree and implement record keeping, archiving and audit trail for Information Model </w:t>
            </w:r>
          </w:p>
          <w:p w:rsidR="006F03A0" w:rsidRPr="006F03A0" w:rsidRDefault="006F03A0" w:rsidP="006F03A0">
            <w:pPr>
              <w:rPr>
                <w:rFonts w:ascii="Arial" w:hAnsi="Arial" w:cs="Arial"/>
              </w:rPr>
            </w:pPr>
          </w:p>
          <w:p w:rsidR="006F03A0" w:rsidRDefault="006F03A0" w:rsidP="006F03A0">
            <w:pPr>
              <w:rPr>
                <w:rFonts w:ascii="Arial" w:hAnsi="Arial" w:cs="Arial"/>
                <w:u w:val="single"/>
              </w:rPr>
            </w:pPr>
            <w:r w:rsidRPr="006F03A0">
              <w:rPr>
                <w:rFonts w:ascii="Arial" w:hAnsi="Arial" w:cs="Arial"/>
                <w:u w:val="single"/>
              </w:rPr>
              <w:t xml:space="preserve">Additional Services: </w:t>
            </w:r>
          </w:p>
          <w:p w:rsidR="006F03A0" w:rsidRPr="006F03A0" w:rsidRDefault="006F03A0" w:rsidP="006F03A0">
            <w:pPr>
              <w:rPr>
                <w:rFonts w:ascii="Arial" w:hAnsi="Arial" w:cs="Arial"/>
                <w:u w:val="single"/>
              </w:rPr>
            </w:pPr>
          </w:p>
          <w:p w:rsidR="006F03A0" w:rsidRPr="006F03A0" w:rsidRDefault="006F03A0" w:rsidP="006F03A0">
            <w:pPr>
              <w:rPr>
                <w:rFonts w:ascii="Arial" w:hAnsi="Arial" w:cs="Arial"/>
              </w:rPr>
            </w:pPr>
            <w:r w:rsidRPr="006F03A0">
              <w:rPr>
                <w:rFonts w:ascii="Arial" w:hAnsi="Arial" w:cs="Arial"/>
              </w:rPr>
              <w:t xml:space="preserve">Change management procedures including adjustments to budgets and programme </w:t>
            </w:r>
          </w:p>
          <w:p w:rsidR="006F03A0" w:rsidRPr="006F03A0" w:rsidRDefault="006F03A0" w:rsidP="006F03A0">
            <w:pPr>
              <w:rPr>
                <w:rFonts w:ascii="Arial" w:hAnsi="Arial" w:cs="Arial"/>
              </w:rPr>
            </w:pPr>
            <w:r w:rsidRPr="006F03A0">
              <w:rPr>
                <w:rFonts w:ascii="Arial" w:hAnsi="Arial" w:cs="Arial"/>
              </w:rPr>
              <w:t>Attendance at project and design team meetings as required</w:t>
            </w:r>
          </w:p>
          <w:p w:rsidR="006F03A0" w:rsidRPr="006F03A0" w:rsidRDefault="006F03A0" w:rsidP="006F03A0">
            <w:pPr>
              <w:rPr>
                <w:rFonts w:ascii="Arial" w:hAnsi="Arial" w:cs="Arial"/>
              </w:rPr>
            </w:pPr>
            <w:r w:rsidRPr="006F03A0">
              <w:rPr>
                <w:rFonts w:ascii="Arial" w:hAnsi="Arial" w:cs="Arial"/>
              </w:rPr>
              <w:t>Lead BIM kick off meeting and attend project start up meetings at project commencement</w:t>
            </w:r>
          </w:p>
          <w:p w:rsidR="006F03A0" w:rsidRPr="006F03A0" w:rsidRDefault="006F03A0" w:rsidP="006F03A0">
            <w:pPr>
              <w:rPr>
                <w:rFonts w:ascii="Arial" w:hAnsi="Arial" w:cs="Arial"/>
              </w:rPr>
            </w:pPr>
            <w:r w:rsidRPr="006F03A0">
              <w:rPr>
                <w:rFonts w:ascii="Arial" w:hAnsi="Arial" w:cs="Arial"/>
              </w:rPr>
              <w:t>Facilitate coordination workshops to assist with model navigation and functionality.</w:t>
            </w:r>
          </w:p>
          <w:p w:rsidR="006F03A0" w:rsidRPr="006F03A0" w:rsidRDefault="006F03A0" w:rsidP="006F03A0">
            <w:pPr>
              <w:rPr>
                <w:rFonts w:ascii="Arial" w:hAnsi="Arial" w:cs="Arial"/>
              </w:rPr>
            </w:pPr>
            <w:r w:rsidRPr="006F03A0">
              <w:rPr>
                <w:rFonts w:ascii="Arial" w:hAnsi="Arial" w:cs="Arial"/>
              </w:rPr>
              <w:t>Assist with PQQ &amp; bid responses in regards to BIM related questions.</w:t>
            </w:r>
          </w:p>
          <w:p w:rsidR="006F03A0" w:rsidRPr="00DE2FDE" w:rsidRDefault="006F03A0" w:rsidP="006F03A0">
            <w:pPr>
              <w:rPr>
                <w:rFonts w:ascii="Arial" w:hAnsi="Arial" w:cs="Arial"/>
              </w:rPr>
            </w:pPr>
            <w:r w:rsidRPr="006F03A0">
              <w:rPr>
                <w:rFonts w:ascii="Arial" w:hAnsi="Arial" w:cs="Arial"/>
              </w:rPr>
              <w:t>Contribute to Group BIM development and activities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19317C" w:rsidRPr="00DE2FDE" w:rsidRDefault="0019317C" w:rsidP="0019317C">
            <w:pPr>
              <w:rPr>
                <w:rFonts w:ascii="Arial" w:hAnsi="Arial" w:cs="Arial"/>
              </w:rPr>
            </w:pP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F03A0" w:rsidRPr="006F03A0" w:rsidRDefault="006F03A0" w:rsidP="006F03A0">
            <w:pPr>
              <w:rPr>
                <w:rFonts w:ascii="Arial" w:hAnsi="Arial" w:cs="Arial"/>
              </w:rPr>
            </w:pPr>
            <w:r w:rsidRPr="006F03A0">
              <w:rPr>
                <w:rFonts w:ascii="Arial" w:hAnsi="Arial" w:cs="Arial"/>
              </w:rPr>
              <w:t>An understanding and passion for BIM</w:t>
            </w:r>
          </w:p>
          <w:p w:rsidR="006F03A0" w:rsidRPr="006F03A0" w:rsidRDefault="006F03A0" w:rsidP="006F03A0">
            <w:pPr>
              <w:rPr>
                <w:rFonts w:ascii="Arial" w:hAnsi="Arial" w:cs="Arial"/>
              </w:rPr>
            </w:pPr>
            <w:r w:rsidRPr="006F03A0">
              <w:rPr>
                <w:rFonts w:ascii="Arial" w:hAnsi="Arial" w:cs="Arial"/>
              </w:rPr>
              <w:t xml:space="preserve">Project management skills and construction management experience </w:t>
            </w:r>
          </w:p>
          <w:p w:rsidR="006F03A0" w:rsidRPr="006F03A0" w:rsidRDefault="006F03A0" w:rsidP="006F03A0">
            <w:pPr>
              <w:rPr>
                <w:rFonts w:ascii="Arial" w:hAnsi="Arial" w:cs="Arial"/>
              </w:rPr>
            </w:pPr>
            <w:r w:rsidRPr="006F03A0">
              <w:rPr>
                <w:rFonts w:ascii="Arial" w:hAnsi="Arial" w:cs="Arial"/>
              </w:rPr>
              <w:t xml:space="preserve">Detailed knowledge of workflows (schematic design, design development, construction documentation phases) and project management. </w:t>
            </w:r>
          </w:p>
          <w:p w:rsidR="006F03A0" w:rsidRPr="006F03A0" w:rsidRDefault="006F03A0" w:rsidP="006F03A0">
            <w:pPr>
              <w:rPr>
                <w:rFonts w:ascii="Arial" w:hAnsi="Arial" w:cs="Arial"/>
              </w:rPr>
            </w:pPr>
            <w:r w:rsidRPr="006F03A0">
              <w:rPr>
                <w:rFonts w:ascii="Arial" w:hAnsi="Arial" w:cs="Arial"/>
              </w:rPr>
              <w:lastRenderedPageBreak/>
              <w:t xml:space="preserve">Detailed knowledge of different needs of the design delivery team (architects, engineers, estimators, planners and contractors).  </w:t>
            </w:r>
          </w:p>
          <w:p w:rsidR="006F03A0" w:rsidRPr="006F03A0" w:rsidRDefault="006F03A0" w:rsidP="006F03A0">
            <w:pPr>
              <w:rPr>
                <w:rFonts w:ascii="Arial" w:hAnsi="Arial" w:cs="Arial"/>
              </w:rPr>
            </w:pPr>
            <w:r w:rsidRPr="006F03A0">
              <w:rPr>
                <w:rFonts w:ascii="Arial" w:hAnsi="Arial" w:cs="Arial"/>
              </w:rPr>
              <w:t xml:space="preserve">Excellent report writing, presentation and communication skills </w:t>
            </w:r>
          </w:p>
          <w:p w:rsidR="006F03A0" w:rsidRPr="006F03A0" w:rsidRDefault="006F03A0" w:rsidP="006F03A0">
            <w:pPr>
              <w:rPr>
                <w:rFonts w:ascii="Arial" w:hAnsi="Arial" w:cs="Arial"/>
              </w:rPr>
            </w:pPr>
            <w:r w:rsidRPr="006F03A0">
              <w:rPr>
                <w:rFonts w:ascii="Arial" w:hAnsi="Arial" w:cs="Arial"/>
              </w:rPr>
              <w:t xml:space="preserve">Able to build positive working relationships, deal effectively with people and co-ordinate others  </w:t>
            </w:r>
          </w:p>
          <w:p w:rsidR="00A54550" w:rsidRDefault="006F03A0" w:rsidP="006F03A0">
            <w:pPr>
              <w:rPr>
                <w:rFonts w:ascii="Arial" w:hAnsi="Arial" w:cs="Arial"/>
              </w:rPr>
            </w:pPr>
            <w:r w:rsidRPr="006F03A0">
              <w:rPr>
                <w:rFonts w:ascii="Arial" w:hAnsi="Arial" w:cs="Arial"/>
              </w:rPr>
              <w:t>Detailed knowledge of the construction industry in the context of BIM</w:t>
            </w:r>
          </w:p>
          <w:p w:rsidR="006F03A0" w:rsidRPr="006F03A0" w:rsidRDefault="006F03A0" w:rsidP="006F03A0">
            <w:pPr>
              <w:rPr>
                <w:rFonts w:ascii="Arial" w:hAnsi="Arial" w:cs="Arial"/>
              </w:rPr>
            </w:pPr>
            <w:r w:rsidRPr="006F03A0">
              <w:rPr>
                <w:rFonts w:ascii="Arial" w:hAnsi="Arial" w:cs="Arial"/>
              </w:rPr>
              <w:t>Have a good working knowledge of industry standards such as PAS 1192: 2013 and BS 1192: 2007</w:t>
            </w:r>
          </w:p>
          <w:p w:rsidR="006F03A0" w:rsidRPr="006F03A0" w:rsidRDefault="006F03A0" w:rsidP="006F03A0">
            <w:pPr>
              <w:rPr>
                <w:rFonts w:ascii="Arial" w:hAnsi="Arial" w:cs="Arial"/>
              </w:rPr>
            </w:pPr>
            <w:r w:rsidRPr="006F03A0">
              <w:rPr>
                <w:rFonts w:ascii="Arial" w:hAnsi="Arial" w:cs="Arial"/>
              </w:rPr>
              <w:t>A demonstrable understanding of the Common Data Environment</w:t>
            </w:r>
          </w:p>
          <w:p w:rsidR="006F03A0" w:rsidRPr="006F03A0" w:rsidRDefault="006F03A0" w:rsidP="006F03A0">
            <w:pPr>
              <w:rPr>
                <w:rFonts w:ascii="Arial" w:hAnsi="Arial" w:cs="Arial"/>
              </w:rPr>
            </w:pPr>
            <w:r w:rsidRPr="006F03A0">
              <w:rPr>
                <w:rFonts w:ascii="Arial" w:hAnsi="Arial" w:cs="Arial"/>
              </w:rPr>
              <w:t>A demonstrable understanding of the design drawing protocols and procedures</w:t>
            </w:r>
          </w:p>
          <w:p w:rsidR="006F03A0" w:rsidRPr="006F03A0" w:rsidRDefault="006F03A0" w:rsidP="006F03A0">
            <w:pPr>
              <w:rPr>
                <w:rFonts w:ascii="Arial" w:hAnsi="Arial" w:cs="Arial"/>
              </w:rPr>
            </w:pPr>
            <w:r w:rsidRPr="006F03A0">
              <w:rPr>
                <w:rFonts w:ascii="Arial" w:hAnsi="Arial" w:cs="Arial"/>
              </w:rPr>
              <w:t>Understanding of how 3D models are created and how to navigate and verify BIM data.</w:t>
            </w:r>
          </w:p>
          <w:p w:rsidR="006F03A0" w:rsidRPr="006F03A0" w:rsidRDefault="006F03A0" w:rsidP="006F03A0">
            <w:pPr>
              <w:rPr>
                <w:rFonts w:ascii="Arial" w:hAnsi="Arial" w:cs="Arial"/>
              </w:rPr>
            </w:pPr>
            <w:r w:rsidRPr="006F03A0">
              <w:rPr>
                <w:rFonts w:ascii="Arial" w:hAnsi="Arial" w:cs="Arial"/>
              </w:rPr>
              <w:t>Understanding of how BIM data links together across software platforms and BIM dimensions.</w:t>
            </w:r>
          </w:p>
          <w:p w:rsidR="006F03A0" w:rsidRPr="006F03A0" w:rsidRDefault="006F03A0" w:rsidP="006F03A0">
            <w:pPr>
              <w:rPr>
                <w:rFonts w:ascii="Arial" w:hAnsi="Arial" w:cs="Arial"/>
              </w:rPr>
            </w:pPr>
            <w:r w:rsidRPr="006F03A0">
              <w:rPr>
                <w:rFonts w:ascii="Arial" w:hAnsi="Arial" w:cs="Arial"/>
              </w:rPr>
              <w:t xml:space="preserve">Technical knowledge of the BIM applications used e.g. Revit, </w:t>
            </w:r>
            <w:proofErr w:type="spellStart"/>
            <w:r w:rsidRPr="006F03A0">
              <w:rPr>
                <w:rFonts w:ascii="Arial" w:hAnsi="Arial" w:cs="Arial"/>
              </w:rPr>
              <w:t>Navisworks</w:t>
            </w:r>
            <w:proofErr w:type="spellEnd"/>
            <w:r w:rsidRPr="006F03A0">
              <w:rPr>
                <w:rFonts w:ascii="Arial" w:hAnsi="Arial" w:cs="Arial"/>
              </w:rPr>
              <w:t xml:space="preserve">, AutoCAD, </w:t>
            </w:r>
            <w:proofErr w:type="spellStart"/>
            <w:r w:rsidRPr="006F03A0">
              <w:rPr>
                <w:rFonts w:ascii="Arial" w:hAnsi="Arial" w:cs="Arial"/>
              </w:rPr>
              <w:t>Vico</w:t>
            </w:r>
            <w:proofErr w:type="spellEnd"/>
            <w:r w:rsidRPr="006F03A0">
              <w:rPr>
                <w:rFonts w:ascii="Arial" w:hAnsi="Arial" w:cs="Arial"/>
              </w:rPr>
              <w:t xml:space="preserve"> and </w:t>
            </w:r>
            <w:proofErr w:type="spellStart"/>
            <w:r w:rsidRPr="006F03A0">
              <w:rPr>
                <w:rFonts w:ascii="Arial" w:hAnsi="Arial" w:cs="Arial"/>
              </w:rPr>
              <w:t>Solibri</w:t>
            </w:r>
            <w:proofErr w:type="spellEnd"/>
            <w:r w:rsidRPr="006F03A0">
              <w:rPr>
                <w:rFonts w:ascii="Arial" w:hAnsi="Arial" w:cs="Arial"/>
              </w:rPr>
              <w:t xml:space="preserve"> model checker</w:t>
            </w:r>
          </w:p>
          <w:p w:rsidR="006F03A0" w:rsidRPr="006F03A0" w:rsidRDefault="006F03A0" w:rsidP="006F03A0">
            <w:pPr>
              <w:rPr>
                <w:rFonts w:ascii="Arial" w:hAnsi="Arial" w:cs="Arial"/>
              </w:rPr>
            </w:pPr>
            <w:r w:rsidRPr="006F03A0">
              <w:rPr>
                <w:rFonts w:ascii="Arial" w:hAnsi="Arial" w:cs="Arial"/>
              </w:rPr>
              <w:t>Technical background in a construction discipline.</w:t>
            </w:r>
          </w:p>
          <w:p w:rsidR="006F03A0" w:rsidRDefault="006F03A0" w:rsidP="006F03A0">
            <w:pPr>
              <w:rPr>
                <w:rFonts w:ascii="Arial" w:hAnsi="Arial" w:cs="Arial"/>
              </w:rPr>
            </w:pPr>
            <w:r w:rsidRPr="006F03A0">
              <w:rPr>
                <w:rFonts w:ascii="Arial" w:hAnsi="Arial" w:cs="Arial"/>
              </w:rPr>
              <w:t>Ability to manage own workload</w:t>
            </w:r>
          </w:p>
          <w:p w:rsidR="006F03A0" w:rsidRPr="006F03A0" w:rsidRDefault="006F03A0" w:rsidP="006F03A0">
            <w:pPr>
              <w:rPr>
                <w:rFonts w:ascii="Arial" w:hAnsi="Arial" w:cs="Arial"/>
              </w:rPr>
            </w:pPr>
            <w:r w:rsidRPr="006F03A0">
              <w:rPr>
                <w:rFonts w:ascii="Arial" w:hAnsi="Arial" w:cs="Arial"/>
              </w:rPr>
              <w:t>Open to learning new software and processes.</w:t>
            </w:r>
          </w:p>
          <w:p w:rsidR="006F03A0" w:rsidRDefault="006F03A0" w:rsidP="006F03A0">
            <w:pPr>
              <w:rPr>
                <w:rFonts w:ascii="Arial" w:hAnsi="Arial" w:cs="Arial"/>
              </w:rPr>
            </w:pPr>
            <w:r w:rsidRPr="006F03A0">
              <w:rPr>
                <w:rFonts w:ascii="Arial" w:hAnsi="Arial" w:cs="Arial"/>
              </w:rPr>
              <w:t>Proficient (ideally advanced) skills using Microsoft Office.</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10"/>
      <w:footerReference w:type="default" r:id="rId11"/>
      <w:pgSz w:w="11906" w:h="16838"/>
      <w:pgMar w:top="1380" w:right="1021" w:bottom="709" w:left="1021" w:header="425" w:footer="13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oles, Mark (MS)" w:date="2018-03-12T09:14:00Z" w:initials="MAC">
    <w:p w:rsidR="00680B04" w:rsidRDefault="00680B04">
      <w:pPr>
        <w:pStyle w:val="CommentText"/>
      </w:pPr>
      <w:r>
        <w:rPr>
          <w:rStyle w:val="CommentReference"/>
        </w:rPr>
        <w:annotationRef/>
      </w:r>
      <w:r>
        <w:t xml:space="preserve">Bentley </w:t>
      </w:r>
      <w:proofErr w:type="spellStart"/>
      <w:r>
        <w:t>ProjectWise</w:t>
      </w:r>
      <w:proofErr w:type="spellEnd"/>
      <w:r>
        <w:t xml:space="preserve"> </w:t>
      </w:r>
    </w:p>
  </w:comment>
  <w:comment w:id="5" w:author="Coles, Mark (MS)" w:date="2018-03-12T09:14:00Z" w:initials="MAC">
    <w:p w:rsidR="00680B04" w:rsidRDefault="00680B04">
      <w:pPr>
        <w:pStyle w:val="CommentText"/>
      </w:pPr>
      <w:r>
        <w:rPr>
          <w:rStyle w:val="CommentReference"/>
        </w:rPr>
        <w:annotationRef/>
      </w:r>
      <w:r>
        <w:t>State software platforms? ProjectWise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63" w:rsidRDefault="005A4F63">
      <w:r>
        <w:separator/>
      </w:r>
    </w:p>
  </w:endnote>
  <w:endnote w:type="continuationSeparator" w:id="0">
    <w:p w:rsidR="005A4F63" w:rsidRDefault="005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1D05E3" w:rsidRPr="0064776C" w:rsidTr="002E2ECB">
      <w:trPr>
        <w:trHeight w:val="70"/>
        <w:jc w:val="center"/>
      </w:trPr>
      <w:tc>
        <w:tcPr>
          <w:tcW w:w="2376" w:type="dxa"/>
        </w:tcPr>
        <w:p w:rsidR="001D05E3" w:rsidRPr="00EB0B1E" w:rsidRDefault="001D05E3" w:rsidP="0064776C">
          <w:pPr>
            <w:pStyle w:val="Footer"/>
            <w:jc w:val="center"/>
            <w:rPr>
              <w:rFonts w:ascii="Arial" w:hAnsi="Arial" w:cs="Arial"/>
              <w:color w:val="1E1E1E"/>
              <w:sz w:val="8"/>
              <w:szCs w:val="8"/>
            </w:rPr>
          </w:pPr>
        </w:p>
      </w:tc>
      <w:tc>
        <w:tcPr>
          <w:tcW w:w="1408" w:type="dxa"/>
        </w:tcPr>
        <w:p w:rsidR="001D05E3" w:rsidRPr="00EB0B1E" w:rsidRDefault="001D05E3" w:rsidP="0064776C">
          <w:pPr>
            <w:pStyle w:val="Footer"/>
            <w:jc w:val="center"/>
            <w:rPr>
              <w:rFonts w:ascii="Arial" w:hAnsi="Arial" w:cs="Arial"/>
              <w:color w:val="1E1E1E"/>
              <w:sz w:val="8"/>
              <w:szCs w:val="8"/>
            </w:rPr>
          </w:pPr>
        </w:p>
      </w:tc>
      <w:tc>
        <w:tcPr>
          <w:tcW w:w="1488" w:type="dxa"/>
        </w:tcPr>
        <w:p w:rsidR="001D05E3" w:rsidRPr="00EB0B1E" w:rsidRDefault="001D05E3" w:rsidP="0064776C">
          <w:pPr>
            <w:pStyle w:val="Footer"/>
            <w:jc w:val="center"/>
            <w:rPr>
              <w:rFonts w:ascii="Arial" w:hAnsi="Arial" w:cs="Arial"/>
              <w:color w:val="1E1E1E"/>
              <w:sz w:val="8"/>
              <w:szCs w:val="8"/>
            </w:rPr>
          </w:pPr>
        </w:p>
      </w:tc>
      <w:tc>
        <w:tcPr>
          <w:tcW w:w="1763" w:type="dxa"/>
        </w:tcPr>
        <w:p w:rsidR="001D05E3" w:rsidRPr="00EB0B1E" w:rsidRDefault="001D05E3" w:rsidP="0064776C">
          <w:pPr>
            <w:pStyle w:val="Footer"/>
            <w:jc w:val="center"/>
            <w:rPr>
              <w:rFonts w:ascii="Arial" w:hAnsi="Arial" w:cs="Arial"/>
              <w:color w:val="1E1E1E"/>
              <w:sz w:val="8"/>
              <w:szCs w:val="8"/>
            </w:rPr>
          </w:pPr>
        </w:p>
      </w:tc>
      <w:tc>
        <w:tcPr>
          <w:tcW w:w="1429" w:type="dxa"/>
          <w:shd w:val="clear" w:color="auto" w:fill="auto"/>
        </w:tcPr>
        <w:p w:rsidR="001D05E3" w:rsidRPr="00EB0B1E" w:rsidRDefault="001D05E3" w:rsidP="0064776C">
          <w:pPr>
            <w:pStyle w:val="Footer"/>
            <w:jc w:val="center"/>
            <w:rPr>
              <w:rFonts w:ascii="Arial" w:hAnsi="Arial" w:cs="Arial"/>
              <w:color w:val="1E1E1E"/>
              <w:sz w:val="8"/>
              <w:szCs w:val="8"/>
            </w:rPr>
          </w:pPr>
        </w:p>
      </w:tc>
      <w:tc>
        <w:tcPr>
          <w:tcW w:w="1959" w:type="dxa"/>
          <w:shd w:val="clear" w:color="auto" w:fill="auto"/>
        </w:tcPr>
        <w:p w:rsidR="001D05E3" w:rsidRPr="00EB0B1E" w:rsidRDefault="001D05E3" w:rsidP="0064776C">
          <w:pPr>
            <w:pStyle w:val="Footer"/>
            <w:jc w:val="center"/>
            <w:rPr>
              <w:rFonts w:ascii="Arial" w:hAnsi="Arial" w:cs="Arial"/>
              <w:color w:val="1E1E1E"/>
              <w:sz w:val="8"/>
              <w:szCs w:val="8"/>
            </w:rPr>
          </w:pPr>
        </w:p>
      </w:tc>
    </w:tr>
    <w:tr w:rsidR="001D05E3" w:rsidRPr="0064776C" w:rsidTr="002E2ECB">
      <w:trPr>
        <w:jc w:val="center"/>
      </w:trPr>
      <w:tc>
        <w:tcPr>
          <w:tcW w:w="10423" w:type="dxa"/>
          <w:gridSpan w:val="6"/>
        </w:tcPr>
        <w:p w:rsidR="001D05E3" w:rsidRPr="00EB0B1E" w:rsidRDefault="001D05E3"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1D05E3" w:rsidRPr="00660676" w:rsidRDefault="001D05E3"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63" w:rsidRDefault="005A4F63">
      <w:r>
        <w:separator/>
      </w:r>
    </w:p>
  </w:footnote>
  <w:footnote w:type="continuationSeparator" w:id="0">
    <w:p w:rsidR="005A4F63" w:rsidRDefault="005A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3" w:rsidRPr="00F42DAA" w:rsidRDefault="001D05E3"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1D05E3" w:rsidRPr="00B64C5D" w:rsidRDefault="001D05E3">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1D05E3" w:rsidRDefault="005622B7" w:rsidP="005622B7">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Pr="00B64C5D" w:rsidRDefault="001D05E3">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3D8"/>
    <w:multiLevelType w:val="hybridMultilevel"/>
    <w:tmpl w:val="87622C42"/>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4D1117"/>
    <w:multiLevelType w:val="hybridMultilevel"/>
    <w:tmpl w:val="517EB2F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A2629"/>
    <w:multiLevelType w:val="hybridMultilevel"/>
    <w:tmpl w:val="A99C4A7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9">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9D4140"/>
    <w:multiLevelType w:val="hybridMultilevel"/>
    <w:tmpl w:val="9C46CEF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A47320"/>
    <w:multiLevelType w:val="hybridMultilevel"/>
    <w:tmpl w:val="8C2E4A0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7">
    <w:nsid w:val="459F303E"/>
    <w:multiLevelType w:val="hybridMultilevel"/>
    <w:tmpl w:val="FB408FB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830AF"/>
    <w:multiLevelType w:val="hybridMultilevel"/>
    <w:tmpl w:val="AB66160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207F3D"/>
    <w:multiLevelType w:val="hybridMultilevel"/>
    <w:tmpl w:val="2EE8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B1E0B"/>
    <w:multiLevelType w:val="hybridMultilevel"/>
    <w:tmpl w:val="77601754"/>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06D2C"/>
    <w:multiLevelType w:val="hybridMultilevel"/>
    <w:tmpl w:val="C8DC5CD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02F0A"/>
    <w:multiLevelType w:val="hybridMultilevel"/>
    <w:tmpl w:val="BAE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BC6075"/>
    <w:multiLevelType w:val="hybridMultilevel"/>
    <w:tmpl w:val="6A2800BA"/>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86E87"/>
    <w:multiLevelType w:val="hybridMultilevel"/>
    <w:tmpl w:val="19B462A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95A8A"/>
    <w:multiLevelType w:val="hybridMultilevel"/>
    <w:tmpl w:val="3DCADE1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E12DD"/>
    <w:multiLevelType w:val="hybridMultilevel"/>
    <w:tmpl w:val="D7E6102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B2B3E"/>
    <w:multiLevelType w:val="hybridMultilevel"/>
    <w:tmpl w:val="35F6A5A4"/>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E0B59"/>
    <w:multiLevelType w:val="hybridMultilevel"/>
    <w:tmpl w:val="0116EAB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9"/>
  </w:num>
  <w:num w:numId="4">
    <w:abstractNumId w:val="13"/>
  </w:num>
  <w:num w:numId="5">
    <w:abstractNumId w:val="14"/>
  </w:num>
  <w:num w:numId="6">
    <w:abstractNumId w:val="16"/>
  </w:num>
  <w:num w:numId="7">
    <w:abstractNumId w:val="15"/>
  </w:num>
  <w:num w:numId="8">
    <w:abstractNumId w:val="8"/>
  </w:num>
  <w:num w:numId="9">
    <w:abstractNumId w:val="24"/>
  </w:num>
  <w:num w:numId="10">
    <w:abstractNumId w:val="11"/>
  </w:num>
  <w:num w:numId="11">
    <w:abstractNumId w:val="7"/>
  </w:num>
  <w:num w:numId="12">
    <w:abstractNumId w:val="4"/>
  </w:num>
  <w:num w:numId="13">
    <w:abstractNumId w:val="33"/>
  </w:num>
  <w:num w:numId="14">
    <w:abstractNumId w:val="6"/>
  </w:num>
  <w:num w:numId="15">
    <w:abstractNumId w:val="1"/>
  </w:num>
  <w:num w:numId="16">
    <w:abstractNumId w:val="26"/>
  </w:num>
  <w:num w:numId="17">
    <w:abstractNumId w:val="28"/>
  </w:num>
  <w:num w:numId="18">
    <w:abstractNumId w:val="23"/>
  </w:num>
  <w:num w:numId="19">
    <w:abstractNumId w:val="22"/>
  </w:num>
  <w:num w:numId="20">
    <w:abstractNumId w:val="21"/>
  </w:num>
  <w:num w:numId="21">
    <w:abstractNumId w:val="20"/>
  </w:num>
  <w:num w:numId="22">
    <w:abstractNumId w:val="10"/>
  </w:num>
  <w:num w:numId="23">
    <w:abstractNumId w:val="30"/>
  </w:num>
  <w:num w:numId="24">
    <w:abstractNumId w:val="5"/>
  </w:num>
  <w:num w:numId="25">
    <w:abstractNumId w:val="0"/>
  </w:num>
  <w:num w:numId="26">
    <w:abstractNumId w:val="3"/>
  </w:num>
  <w:num w:numId="27">
    <w:abstractNumId w:val="19"/>
  </w:num>
  <w:num w:numId="28">
    <w:abstractNumId w:val="18"/>
  </w:num>
  <w:num w:numId="29">
    <w:abstractNumId w:val="32"/>
  </w:num>
  <w:num w:numId="30">
    <w:abstractNumId w:val="31"/>
  </w:num>
  <w:num w:numId="31">
    <w:abstractNumId w:val="25"/>
  </w:num>
  <w:num w:numId="32">
    <w:abstractNumId w:val="12"/>
  </w:num>
  <w:num w:numId="33">
    <w:abstractNumId w:val="17"/>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336CB"/>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17C"/>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B7E"/>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2B7"/>
    <w:rsid w:val="00562B97"/>
    <w:rsid w:val="0056441A"/>
    <w:rsid w:val="0056466F"/>
    <w:rsid w:val="00572A56"/>
    <w:rsid w:val="00582D2E"/>
    <w:rsid w:val="00582D55"/>
    <w:rsid w:val="005844C1"/>
    <w:rsid w:val="00585C67"/>
    <w:rsid w:val="0059170A"/>
    <w:rsid w:val="0059513F"/>
    <w:rsid w:val="005A2DA7"/>
    <w:rsid w:val="005A4881"/>
    <w:rsid w:val="005A4F63"/>
    <w:rsid w:val="005B4D6C"/>
    <w:rsid w:val="005D676B"/>
    <w:rsid w:val="005F1020"/>
    <w:rsid w:val="005F251B"/>
    <w:rsid w:val="00613B52"/>
    <w:rsid w:val="006166E6"/>
    <w:rsid w:val="00624445"/>
    <w:rsid w:val="00625B61"/>
    <w:rsid w:val="00640C75"/>
    <w:rsid w:val="00643946"/>
    <w:rsid w:val="0064776C"/>
    <w:rsid w:val="00653540"/>
    <w:rsid w:val="006558AE"/>
    <w:rsid w:val="00660676"/>
    <w:rsid w:val="00660B39"/>
    <w:rsid w:val="00676D52"/>
    <w:rsid w:val="00680B04"/>
    <w:rsid w:val="0069012F"/>
    <w:rsid w:val="006949B0"/>
    <w:rsid w:val="00695334"/>
    <w:rsid w:val="006A22BC"/>
    <w:rsid w:val="006B186E"/>
    <w:rsid w:val="006B4ACC"/>
    <w:rsid w:val="006B6494"/>
    <w:rsid w:val="006C1754"/>
    <w:rsid w:val="006D325F"/>
    <w:rsid w:val="006D7B66"/>
    <w:rsid w:val="006E305B"/>
    <w:rsid w:val="006E582C"/>
    <w:rsid w:val="006E673F"/>
    <w:rsid w:val="006F03A0"/>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7F3CE2"/>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0E5"/>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1FFB"/>
    <w:rsid w:val="00A5332B"/>
    <w:rsid w:val="00A54550"/>
    <w:rsid w:val="00A55700"/>
    <w:rsid w:val="00A55FF6"/>
    <w:rsid w:val="00A669E7"/>
    <w:rsid w:val="00A73C7E"/>
    <w:rsid w:val="00A87769"/>
    <w:rsid w:val="00AA336F"/>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 w:type="character" w:styleId="CommentReference">
    <w:name w:val="annotation reference"/>
    <w:basedOn w:val="DefaultParagraphFont"/>
    <w:rsid w:val="000336CB"/>
    <w:rPr>
      <w:sz w:val="16"/>
      <w:szCs w:val="16"/>
    </w:rPr>
  </w:style>
  <w:style w:type="paragraph" w:styleId="CommentText">
    <w:name w:val="annotation text"/>
    <w:basedOn w:val="Normal"/>
    <w:link w:val="CommentTextChar"/>
    <w:rsid w:val="000336CB"/>
  </w:style>
  <w:style w:type="character" w:customStyle="1" w:styleId="CommentTextChar">
    <w:name w:val="Comment Text Char"/>
    <w:basedOn w:val="DefaultParagraphFont"/>
    <w:link w:val="CommentText"/>
    <w:rsid w:val="000336CB"/>
    <w:rPr>
      <w:color w:val="000000"/>
      <w:kern w:val="28"/>
    </w:rPr>
  </w:style>
  <w:style w:type="paragraph" w:styleId="CommentSubject">
    <w:name w:val="annotation subject"/>
    <w:basedOn w:val="CommentText"/>
    <w:next w:val="CommentText"/>
    <w:link w:val="CommentSubjectChar"/>
    <w:rsid w:val="000336CB"/>
    <w:rPr>
      <w:b/>
      <w:bCs/>
    </w:rPr>
  </w:style>
  <w:style w:type="character" w:customStyle="1" w:styleId="CommentSubjectChar">
    <w:name w:val="Comment Subject Char"/>
    <w:basedOn w:val="CommentTextChar"/>
    <w:link w:val="CommentSubject"/>
    <w:rsid w:val="000336CB"/>
    <w:rPr>
      <w:b/>
      <w:bCs/>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 w:type="character" w:styleId="CommentReference">
    <w:name w:val="annotation reference"/>
    <w:basedOn w:val="DefaultParagraphFont"/>
    <w:rsid w:val="000336CB"/>
    <w:rPr>
      <w:sz w:val="16"/>
      <w:szCs w:val="16"/>
    </w:rPr>
  </w:style>
  <w:style w:type="paragraph" w:styleId="CommentText">
    <w:name w:val="annotation text"/>
    <w:basedOn w:val="Normal"/>
    <w:link w:val="CommentTextChar"/>
    <w:rsid w:val="000336CB"/>
  </w:style>
  <w:style w:type="character" w:customStyle="1" w:styleId="CommentTextChar">
    <w:name w:val="Comment Text Char"/>
    <w:basedOn w:val="DefaultParagraphFont"/>
    <w:link w:val="CommentText"/>
    <w:rsid w:val="000336CB"/>
    <w:rPr>
      <w:color w:val="000000"/>
      <w:kern w:val="28"/>
    </w:rPr>
  </w:style>
  <w:style w:type="paragraph" w:styleId="CommentSubject">
    <w:name w:val="annotation subject"/>
    <w:basedOn w:val="CommentText"/>
    <w:next w:val="CommentText"/>
    <w:link w:val="CommentSubjectChar"/>
    <w:rsid w:val="000336CB"/>
    <w:rPr>
      <w:b/>
      <w:bCs/>
    </w:rPr>
  </w:style>
  <w:style w:type="character" w:customStyle="1" w:styleId="CommentSubjectChar">
    <w:name w:val="Comment Subject Char"/>
    <w:basedOn w:val="CommentTextChar"/>
    <w:link w:val="CommentSubject"/>
    <w:rsid w:val="000336CB"/>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45A8-CAF5-409A-BE5F-932534F1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Nolan, Lauren (MS)</cp:lastModifiedBy>
  <cp:revision>2</cp:revision>
  <cp:lastPrinted>2014-02-21T15:39:00Z</cp:lastPrinted>
  <dcterms:created xsi:type="dcterms:W3CDTF">2018-03-14T09:17:00Z</dcterms:created>
  <dcterms:modified xsi:type="dcterms:W3CDTF">2018-03-14T09:17:00Z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