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665D" w14:textId="0DBFBD5B" w:rsid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0FD00322" w14:textId="77777777" w:rsidR="00B572BE" w:rsidRPr="006A5805" w:rsidRDefault="00B572BE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7028E449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6BCAB0F0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8243"/>
      </w:tblGrid>
      <w:tr w:rsidR="006A5805" w:rsidRPr="00FA201A" w14:paraId="32E52F72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9F2E11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vAlign w:val="center"/>
          </w:tcPr>
          <w:p w14:paraId="55B243F0" w14:textId="7E274C6D" w:rsidR="006A5805" w:rsidRPr="00FF04E2" w:rsidRDefault="00FF04E2" w:rsidP="00C93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Engineer </w:t>
            </w:r>
            <w:r w:rsidR="001642A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642AF" w:rsidRPr="001642AF">
              <w:rPr>
                <w:sz w:val="22"/>
                <w:szCs w:val="22"/>
              </w:rPr>
              <w:t>Civil Engineering</w:t>
            </w:r>
          </w:p>
        </w:tc>
      </w:tr>
    </w:tbl>
    <w:p w14:paraId="1D59F96A" w14:textId="77777777" w:rsidR="006A5805" w:rsidRPr="00333D82" w:rsidRDefault="006A5805" w:rsidP="006A5805"/>
    <w:p w14:paraId="1FC2188C" w14:textId="77777777" w:rsidR="006A5805" w:rsidRPr="00333D82" w:rsidRDefault="006A5805" w:rsidP="006A5805">
      <w:pPr>
        <w:jc w:val="center"/>
        <w:rPr>
          <w:b/>
        </w:rPr>
      </w:pPr>
    </w:p>
    <w:p w14:paraId="74347FCF" w14:textId="77777777" w:rsidR="006A5805" w:rsidRPr="00702438" w:rsidRDefault="008D625F" w:rsidP="006A5805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Role Overview</w:t>
      </w:r>
      <w:r w:rsidR="00F06BBD">
        <w:rPr>
          <w:sz w:val="28"/>
          <w:szCs w:val="28"/>
        </w:rPr>
        <w:t xml:space="preserve"> </w:t>
      </w:r>
      <w:r w:rsidR="00EA2305">
        <w:rPr>
          <w:sz w:val="28"/>
          <w:szCs w:val="28"/>
        </w:rPr>
        <w:t>and Key Purpose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448D37FF" w14:textId="77777777" w:rsidTr="00F06BBD">
        <w:trPr>
          <w:cantSplit/>
          <w:trHeight w:val="2865"/>
        </w:trPr>
        <w:tc>
          <w:tcPr>
            <w:tcW w:w="10420" w:type="dxa"/>
          </w:tcPr>
          <w:p w14:paraId="1D1816F2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Overview</w:t>
            </w:r>
          </w:p>
          <w:p w14:paraId="4182AD51" w14:textId="67E1784E" w:rsidR="005425EA" w:rsidRDefault="005425EA" w:rsidP="005425EA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exciting position is for a passionate all round </w:t>
            </w:r>
            <w:r>
              <w:rPr>
                <w:sz w:val="22"/>
                <w:szCs w:val="22"/>
              </w:rPr>
              <w:t xml:space="preserve">Senior </w:t>
            </w:r>
            <w:r>
              <w:rPr>
                <w:sz w:val="22"/>
                <w:szCs w:val="22"/>
              </w:rPr>
              <w:t xml:space="preserve">Engineer who </w:t>
            </w:r>
            <w:r w:rsidR="0078515C">
              <w:rPr>
                <w:sz w:val="22"/>
                <w:szCs w:val="22"/>
              </w:rPr>
              <w:t xml:space="preserve">already </w:t>
            </w:r>
            <w:r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>an excellent track record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delivering</w:t>
            </w:r>
            <w:r>
              <w:rPr>
                <w:sz w:val="22"/>
                <w:szCs w:val="22"/>
              </w:rPr>
              <w:t xml:space="preserve"> </w:t>
            </w:r>
            <w:r w:rsidR="0078515C">
              <w:rPr>
                <w:sz w:val="22"/>
                <w:szCs w:val="22"/>
              </w:rPr>
              <w:t xml:space="preserve">a variety of </w:t>
            </w:r>
            <w:r>
              <w:rPr>
                <w:sz w:val="22"/>
                <w:szCs w:val="22"/>
              </w:rPr>
              <w:t xml:space="preserve">Highway </w:t>
            </w:r>
            <w:r w:rsidR="0078515C">
              <w:rPr>
                <w:sz w:val="22"/>
                <w:szCs w:val="22"/>
              </w:rPr>
              <w:t xml:space="preserve">projects and </w:t>
            </w:r>
            <w:r>
              <w:rPr>
                <w:sz w:val="22"/>
                <w:szCs w:val="22"/>
              </w:rPr>
              <w:t>other types of civ</w:t>
            </w:r>
            <w:r w:rsidR="0078515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 engineering project</w:t>
            </w:r>
            <w:r w:rsidR="0078515C">
              <w:rPr>
                <w:sz w:val="22"/>
                <w:szCs w:val="22"/>
              </w:rPr>
              <w:t>s</w:t>
            </w:r>
            <w:r w:rsidR="00791D4C">
              <w:rPr>
                <w:sz w:val="22"/>
                <w:szCs w:val="22"/>
              </w:rPr>
              <w:t xml:space="preserve"> to date</w:t>
            </w:r>
            <w:r>
              <w:rPr>
                <w:sz w:val="22"/>
                <w:szCs w:val="22"/>
              </w:rPr>
              <w:t xml:space="preserve">. The ideal candidate will be someone who wishes to </w:t>
            </w:r>
            <w:r w:rsidR="0078515C">
              <w:rPr>
                <w:sz w:val="22"/>
                <w:szCs w:val="22"/>
              </w:rPr>
              <w:t>take their career to the next level in highway and general civil engineering design, helping us grow our Highway project portfolio</w:t>
            </w:r>
            <w:r>
              <w:rPr>
                <w:sz w:val="22"/>
                <w:szCs w:val="22"/>
              </w:rPr>
              <w:t>.</w:t>
            </w:r>
          </w:p>
          <w:p w14:paraId="26C53512" w14:textId="77777777" w:rsidR="005425EA" w:rsidRDefault="005425EA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</w:p>
          <w:p w14:paraId="4D68AFF6" w14:textId="181116C7" w:rsidR="000038E8" w:rsidRPr="006F2816" w:rsidRDefault="00173347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Senior Engineer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Pr="00173347">
              <w:rPr>
                <w:sz w:val="22"/>
                <w:szCs w:val="22"/>
              </w:rPr>
              <w:t>you are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expected</w:t>
            </w:r>
            <w:r w:rsidR="000038E8" w:rsidRPr="006F2816">
              <w:rPr>
                <w:sz w:val="22"/>
                <w:szCs w:val="22"/>
              </w:rPr>
              <w:t xml:space="preserve"> to have </w:t>
            </w:r>
            <w:del w:id="0" w:author="Wood, Nick (BakerHicks)" w:date="2022-08-08T08:57:00Z">
              <w:r w:rsidR="000038E8" w:rsidRPr="006F2816" w:rsidDel="00286BC1">
                <w:rPr>
                  <w:sz w:val="22"/>
                  <w:szCs w:val="22"/>
                </w:rPr>
                <w:delText>a</w:delText>
              </w:r>
              <w:r w:rsidR="000038E8" w:rsidDel="00286BC1">
                <w:rPr>
                  <w:sz w:val="22"/>
                  <w:szCs w:val="22"/>
                </w:rPr>
                <w:delText xml:space="preserve"> strong</w:delText>
              </w:r>
            </w:del>
            <w:r w:rsidR="00A4498E">
              <w:rPr>
                <w:sz w:val="22"/>
                <w:szCs w:val="22"/>
              </w:rPr>
              <w:t>a strong</w:t>
            </w:r>
            <w:r w:rsidR="000038E8">
              <w:rPr>
                <w:sz w:val="22"/>
                <w:szCs w:val="22"/>
              </w:rPr>
              <w:t xml:space="preserve"> </w:t>
            </w:r>
            <w:r w:rsidR="000038E8" w:rsidRPr="006F2816">
              <w:rPr>
                <w:sz w:val="22"/>
                <w:szCs w:val="22"/>
              </w:rPr>
              <w:t>track record in one or</w:t>
            </w:r>
            <w:r w:rsidR="000038E8">
              <w:rPr>
                <w:sz w:val="22"/>
                <w:szCs w:val="22"/>
              </w:rPr>
              <w:t>, preferably,</w:t>
            </w:r>
            <w:r w:rsidR="000038E8" w:rsidRPr="006F2816">
              <w:rPr>
                <w:sz w:val="22"/>
                <w:szCs w:val="22"/>
              </w:rPr>
              <w:t xml:space="preserve"> multiple sectors that BakerHicks operates in. You will</w:t>
            </w:r>
            <w:r w:rsidR="000038E8">
              <w:rPr>
                <w:sz w:val="22"/>
                <w:szCs w:val="22"/>
              </w:rPr>
              <w:t xml:space="preserve"> ideally </w:t>
            </w:r>
            <w:r w:rsidR="000038E8" w:rsidRPr="006F2816">
              <w:rPr>
                <w:sz w:val="22"/>
                <w:szCs w:val="22"/>
              </w:rPr>
              <w:t xml:space="preserve">be a Chartered </w:t>
            </w:r>
            <w:ins w:id="1" w:author="Wood, Nick (BakerHicks)" w:date="2022-08-08T08:55:00Z">
              <w:r w:rsidR="00286BC1">
                <w:rPr>
                  <w:sz w:val="22"/>
                  <w:szCs w:val="22"/>
                </w:rPr>
                <w:t xml:space="preserve">or </w:t>
              </w:r>
            </w:ins>
            <w:ins w:id="2" w:author="Wood, Nick (BakerHicks)" w:date="2022-08-08T08:57:00Z">
              <w:r w:rsidR="00286BC1">
                <w:rPr>
                  <w:sz w:val="22"/>
                  <w:szCs w:val="22"/>
                </w:rPr>
                <w:t xml:space="preserve">an </w:t>
              </w:r>
            </w:ins>
            <w:ins w:id="3" w:author="Wood, Nick (BakerHicks)" w:date="2022-08-08T08:55:00Z">
              <w:r w:rsidR="00286BC1">
                <w:rPr>
                  <w:sz w:val="22"/>
                  <w:szCs w:val="22"/>
                </w:rPr>
                <w:t xml:space="preserve">Incorporated </w:t>
              </w:r>
            </w:ins>
            <w:r w:rsidR="000038E8" w:rsidRPr="00B3723A">
              <w:rPr>
                <w:sz w:val="22"/>
                <w:szCs w:val="22"/>
              </w:rPr>
              <w:t>Engineer</w:t>
            </w:r>
            <w:r w:rsidR="000038E8" w:rsidRPr="006F2816">
              <w:rPr>
                <w:sz w:val="22"/>
                <w:szCs w:val="22"/>
              </w:rPr>
              <w:t xml:space="preserve"> with </w:t>
            </w:r>
            <w:r w:rsidR="000038E8">
              <w:rPr>
                <w:sz w:val="22"/>
                <w:szCs w:val="22"/>
              </w:rPr>
              <w:t xml:space="preserve">experience of working on </w:t>
            </w:r>
            <w:r w:rsidR="00A4498E">
              <w:rPr>
                <w:sz w:val="22"/>
                <w:szCs w:val="22"/>
              </w:rPr>
              <w:t xml:space="preserve">and delivering </w:t>
            </w:r>
            <w:r w:rsidR="000038E8">
              <w:rPr>
                <w:sz w:val="22"/>
                <w:szCs w:val="22"/>
              </w:rPr>
              <w:t>a variety of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>medium-size</w:t>
            </w:r>
            <w:r w:rsidR="000038E8" w:rsidRPr="006F2816">
              <w:rPr>
                <w:sz w:val="22"/>
                <w:szCs w:val="22"/>
              </w:rPr>
              <w:t xml:space="preserve"> projects</w:t>
            </w:r>
            <w:r w:rsidR="000038E8">
              <w:rPr>
                <w:sz w:val="22"/>
                <w:szCs w:val="22"/>
              </w:rPr>
              <w:t xml:space="preserve"> and possibly managing small packages on large projects</w:t>
            </w:r>
            <w:r w:rsidR="0012416E">
              <w:rPr>
                <w:sz w:val="22"/>
                <w:szCs w:val="22"/>
              </w:rPr>
              <w:t>.</w:t>
            </w:r>
            <w:r w:rsidR="00824FA3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 xml:space="preserve">You’ll be </w:t>
            </w:r>
            <w:r w:rsidR="00386DD7">
              <w:rPr>
                <w:sz w:val="22"/>
                <w:szCs w:val="22"/>
              </w:rPr>
              <w:t xml:space="preserve">working as </w:t>
            </w:r>
            <w:r w:rsidR="000038E8">
              <w:rPr>
                <w:sz w:val="22"/>
                <w:szCs w:val="22"/>
              </w:rPr>
              <w:t xml:space="preserve">part of an enthusiastic and committed team of Engineers and Technicians to deliver high quality output on projects. </w:t>
            </w:r>
            <w:r w:rsidR="000038E8" w:rsidRPr="006F2816">
              <w:rPr>
                <w:sz w:val="22"/>
                <w:szCs w:val="22"/>
              </w:rPr>
              <w:t xml:space="preserve">Client care and repeat business is crucial to BakerHicks success, so you’ll need to be able to </w:t>
            </w:r>
            <w:r w:rsidR="000038E8">
              <w:rPr>
                <w:sz w:val="22"/>
                <w:szCs w:val="22"/>
              </w:rPr>
              <w:t>develop and</w:t>
            </w:r>
            <w:r w:rsidR="000038E8" w:rsidRPr="006F2816">
              <w:rPr>
                <w:sz w:val="22"/>
                <w:szCs w:val="22"/>
              </w:rPr>
              <w:t xml:space="preserve"> </w:t>
            </w:r>
            <w:r w:rsidR="000038E8">
              <w:rPr>
                <w:sz w:val="22"/>
                <w:szCs w:val="22"/>
              </w:rPr>
              <w:t xml:space="preserve">nurture </w:t>
            </w:r>
            <w:r w:rsidR="000038E8" w:rsidRPr="006F2816">
              <w:rPr>
                <w:sz w:val="22"/>
                <w:szCs w:val="22"/>
              </w:rPr>
              <w:t>relationships with our clients</w:t>
            </w:r>
            <w:r w:rsidR="000038E8">
              <w:rPr>
                <w:sz w:val="22"/>
                <w:szCs w:val="22"/>
              </w:rPr>
              <w:t xml:space="preserve"> (both internal and external)</w:t>
            </w:r>
            <w:r w:rsidR="00EB415F">
              <w:rPr>
                <w:sz w:val="22"/>
                <w:szCs w:val="22"/>
              </w:rPr>
              <w:t>.</w:t>
            </w:r>
          </w:p>
          <w:p w14:paraId="44335226" w14:textId="77777777" w:rsidR="000038E8" w:rsidRPr="004D02CA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</w:p>
          <w:p w14:paraId="7FE35737" w14:textId="77777777" w:rsidR="000038E8" w:rsidRPr="006F2816" w:rsidRDefault="000038E8" w:rsidP="000038E8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F2816">
              <w:rPr>
                <w:b/>
                <w:bCs/>
                <w:sz w:val="22"/>
                <w:szCs w:val="22"/>
              </w:rPr>
              <w:t>Key Purpose</w:t>
            </w:r>
          </w:p>
          <w:p w14:paraId="4F95C9E6" w14:textId="4FF9C34B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and specify all aspects of </w:t>
            </w:r>
            <w:ins w:id="4" w:author="Wood, Nick (BakerHicks)" w:date="2022-08-08T08:56:00Z">
              <w:r w:rsidR="00286BC1">
                <w:rPr>
                  <w:sz w:val="22"/>
                  <w:szCs w:val="22"/>
                </w:rPr>
                <w:t xml:space="preserve">Highway and </w:t>
              </w:r>
            </w:ins>
            <w:r w:rsidR="000D3D79" w:rsidRPr="000D3D79">
              <w:rPr>
                <w:sz w:val="22"/>
                <w:szCs w:val="22"/>
              </w:rPr>
              <w:t>Civil Engineering works</w:t>
            </w:r>
            <w:r>
              <w:rPr>
                <w:sz w:val="22"/>
                <w:szCs w:val="22"/>
              </w:rPr>
              <w:t xml:space="preserve"> in accordance with current guidelines, standards, regulations and project deliverables</w:t>
            </w:r>
            <w:r w:rsidR="00693687">
              <w:rPr>
                <w:sz w:val="22"/>
                <w:szCs w:val="22"/>
              </w:rPr>
              <w:t>.</w:t>
            </w:r>
          </w:p>
          <w:p w14:paraId="406F4C34" w14:textId="1AABFA22" w:rsidR="000038E8" w:rsidRDefault="000038E8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development and mentoring of our Early Careers population and the continuous improvement of departmental capabilities</w:t>
            </w:r>
            <w:r w:rsidR="00693687">
              <w:rPr>
                <w:sz w:val="22"/>
                <w:szCs w:val="22"/>
              </w:rPr>
              <w:t>.</w:t>
            </w:r>
          </w:p>
          <w:p w14:paraId="08CB43F5" w14:textId="652AD13F" w:rsidR="004A43F2" w:rsidRPr="004A43F2" w:rsidRDefault="004A43F2" w:rsidP="004A43F2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sz w:val="22"/>
                <w:szCs w:val="22"/>
              </w:rPr>
            </w:pPr>
            <w:r w:rsidRPr="004A43F2">
              <w:rPr>
                <w:color w:val="auto"/>
                <w:sz w:val="22"/>
                <w:szCs w:val="22"/>
              </w:rPr>
              <w:t xml:space="preserve">On occasion, manage </w:t>
            </w:r>
            <w:r w:rsidR="000D3D79" w:rsidRPr="000D3D79">
              <w:rPr>
                <w:color w:val="auto"/>
                <w:sz w:val="22"/>
                <w:szCs w:val="22"/>
              </w:rPr>
              <w:t>our Civil Engineering</w:t>
            </w:r>
            <w:r w:rsidRPr="004A43F2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A43F2">
              <w:rPr>
                <w:color w:val="auto"/>
                <w:sz w:val="22"/>
                <w:szCs w:val="22"/>
              </w:rPr>
              <w:t>involvement</w:t>
            </w:r>
            <w:r w:rsidRPr="004A43F2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A43F2">
              <w:rPr>
                <w:color w:val="auto"/>
                <w:sz w:val="22"/>
                <w:szCs w:val="22"/>
              </w:rPr>
              <w:t xml:space="preserve">in </w:t>
            </w:r>
            <w:r>
              <w:rPr>
                <w:color w:val="auto"/>
                <w:sz w:val="22"/>
                <w:szCs w:val="22"/>
              </w:rPr>
              <w:t xml:space="preserve">small to medium-size </w:t>
            </w:r>
            <w:r w:rsidRPr="004A43F2">
              <w:rPr>
                <w:color w:val="auto"/>
                <w:sz w:val="22"/>
                <w:szCs w:val="22"/>
              </w:rPr>
              <w:t xml:space="preserve">projects, including time, cost, quality and client relationship management and delivery. </w:t>
            </w:r>
          </w:p>
          <w:p w14:paraId="78FAB20B" w14:textId="4D9F3DF6" w:rsidR="008D625F" w:rsidRPr="00D40F48" w:rsidRDefault="004A43F2" w:rsidP="000038E8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038E8">
              <w:rPr>
                <w:sz w:val="22"/>
                <w:szCs w:val="22"/>
              </w:rPr>
              <w:t>hampion</w:t>
            </w:r>
            <w:r w:rsidR="000038E8" w:rsidRPr="006F2816">
              <w:rPr>
                <w:sz w:val="22"/>
                <w:szCs w:val="22"/>
              </w:rPr>
              <w:t xml:space="preserve"> quality and compliance controls within local teams and projects</w:t>
            </w:r>
            <w:r w:rsidR="00866244">
              <w:rPr>
                <w:sz w:val="22"/>
                <w:szCs w:val="22"/>
              </w:rPr>
              <w:t>.</w:t>
            </w:r>
          </w:p>
        </w:tc>
      </w:tr>
    </w:tbl>
    <w:p w14:paraId="78AA0FF8" w14:textId="77777777" w:rsidR="008D625F" w:rsidRDefault="008D625F" w:rsidP="006A5805">
      <w:pPr>
        <w:spacing w:after="120"/>
        <w:rPr>
          <w:sz w:val="28"/>
          <w:szCs w:val="28"/>
        </w:rPr>
      </w:pPr>
    </w:p>
    <w:p w14:paraId="2F33913C" w14:textId="77777777" w:rsidR="006A5805" w:rsidRDefault="00A90CBA" w:rsidP="006A5805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Responsibilities</w:t>
      </w:r>
      <w:r w:rsidR="008D625F">
        <w:rPr>
          <w:sz w:val="28"/>
          <w:szCs w:val="28"/>
        </w:rPr>
        <w:t xml:space="preserve"> and </w:t>
      </w:r>
      <w:r w:rsidR="00F06BBD">
        <w:rPr>
          <w:sz w:val="28"/>
          <w:szCs w:val="28"/>
        </w:rPr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0CBA" w:rsidRPr="00E5261F" w14:paraId="49074E0E" w14:textId="77777777" w:rsidTr="00F06BBD">
        <w:trPr>
          <w:trHeight w:val="3471"/>
        </w:trPr>
        <w:tc>
          <w:tcPr>
            <w:tcW w:w="10420" w:type="dxa"/>
            <w:shd w:val="clear" w:color="auto" w:fill="auto"/>
          </w:tcPr>
          <w:p w14:paraId="68577340" w14:textId="77777777" w:rsidR="00EA2305" w:rsidRDefault="00EA2305" w:rsidP="000038E8">
            <w:pPr>
              <w:autoSpaceDE w:val="0"/>
              <w:autoSpaceDN w:val="0"/>
              <w:adjustRightInd w:val="0"/>
              <w:ind w:left="397"/>
              <w:jc w:val="both"/>
              <w:rPr>
                <w:i/>
                <w:iCs/>
                <w:color w:val="202122"/>
                <w:sz w:val="21"/>
                <w:szCs w:val="21"/>
                <w:shd w:val="clear" w:color="auto" w:fill="FFFFFF"/>
              </w:rPr>
            </w:pPr>
          </w:p>
          <w:p w14:paraId="7DED50E3" w14:textId="77777777" w:rsidR="00EA2305" w:rsidRDefault="00EA2305" w:rsidP="00EA2305">
            <w:pPr>
              <w:autoSpaceDE w:val="0"/>
              <w:autoSpaceDN w:val="0"/>
              <w:adjustRightInd w:val="0"/>
              <w:ind w:left="397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Responsibilities</w:t>
            </w:r>
          </w:p>
          <w:p w14:paraId="14451139" w14:textId="66E92F3C" w:rsidR="00EA2305" w:rsidRDefault="00EA2305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Pr="000D5543">
              <w:rPr>
                <w:sz w:val="22"/>
                <w:szCs w:val="22"/>
              </w:rPr>
              <w:t xml:space="preserve"> </w:t>
            </w:r>
            <w:r w:rsidR="00A4498E">
              <w:rPr>
                <w:sz w:val="22"/>
                <w:szCs w:val="22"/>
              </w:rPr>
              <w:t>Highway and Civil E</w:t>
            </w:r>
            <w:r w:rsidRPr="000D5543">
              <w:rPr>
                <w:sz w:val="22"/>
                <w:szCs w:val="22"/>
              </w:rPr>
              <w:t>ngineering services design and consultancy work on behalf of BakerHicks under the direction of the line manager or project lead.</w:t>
            </w:r>
          </w:p>
          <w:p w14:paraId="38B27BD1" w14:textId="14E58CC2" w:rsidR="00EA2305" w:rsidRDefault="00EA2305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D4245">
              <w:rPr>
                <w:sz w:val="22"/>
                <w:szCs w:val="22"/>
              </w:rPr>
              <w:t xml:space="preserve">Produce </w:t>
            </w:r>
            <w:r>
              <w:rPr>
                <w:sz w:val="22"/>
                <w:szCs w:val="22"/>
              </w:rPr>
              <w:t xml:space="preserve">design deliverables (including </w:t>
            </w:r>
            <w:r w:rsidRPr="006D4245">
              <w:rPr>
                <w:sz w:val="22"/>
                <w:szCs w:val="22"/>
              </w:rPr>
              <w:t>drawings, specifications and reports</w:t>
            </w:r>
            <w:r>
              <w:rPr>
                <w:sz w:val="22"/>
                <w:szCs w:val="22"/>
              </w:rPr>
              <w:t>)</w:t>
            </w:r>
            <w:r w:rsidRPr="006D4245">
              <w:rPr>
                <w:sz w:val="22"/>
                <w:szCs w:val="22"/>
              </w:rPr>
              <w:t>, site surveys, construction stage duties, client liaison with members of design/construction teams, project management, costing and ensure progress against the project brief</w:t>
            </w:r>
            <w:r w:rsidR="008A19C3">
              <w:rPr>
                <w:sz w:val="22"/>
                <w:szCs w:val="22"/>
              </w:rPr>
              <w:t>.</w:t>
            </w:r>
          </w:p>
          <w:p w14:paraId="3244DF09" w14:textId="2F3CB213" w:rsidR="00140BE2" w:rsidRDefault="00EA2305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calculations and detailed drawings to ensure engineering designs meet appropriate quality and compliance controls, project brief and </w:t>
            </w:r>
            <w:r w:rsidR="00140BE2">
              <w:rPr>
                <w:sz w:val="22"/>
                <w:szCs w:val="22"/>
              </w:rPr>
              <w:t>customer requirements.</w:t>
            </w:r>
          </w:p>
          <w:p w14:paraId="172D3B82" w14:textId="77777777" w:rsidR="00140BE2" w:rsidRDefault="00140BE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</w:t>
            </w:r>
            <w:r w:rsidRPr="00140BE2">
              <w:rPr>
                <w:sz w:val="22"/>
                <w:szCs w:val="22"/>
              </w:rPr>
              <w:t xml:space="preserve"> closely with </w:t>
            </w:r>
            <w:r>
              <w:rPr>
                <w:sz w:val="22"/>
                <w:szCs w:val="22"/>
              </w:rPr>
              <w:t>multi-disciplinary</w:t>
            </w:r>
            <w:r w:rsidRPr="00140BE2">
              <w:rPr>
                <w:sz w:val="22"/>
                <w:szCs w:val="22"/>
              </w:rPr>
              <w:t xml:space="preserve"> members of the design team to deliver safe, efficient and buildable solutions.</w:t>
            </w:r>
          </w:p>
          <w:p w14:paraId="3D509888" w14:textId="799E6536" w:rsidR="00140BE2" w:rsidRDefault="00140BE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40BE2">
              <w:rPr>
                <w:sz w:val="22"/>
                <w:szCs w:val="22"/>
              </w:rPr>
              <w:t>Contribute to the preparation of enquiry plans, tender reviews, fee estimate sheets, scopes of work and change controls</w:t>
            </w:r>
            <w:r>
              <w:rPr>
                <w:sz w:val="22"/>
                <w:szCs w:val="22"/>
              </w:rPr>
              <w:t xml:space="preserve"> as required.</w:t>
            </w:r>
          </w:p>
          <w:p w14:paraId="73081A74" w14:textId="74FC5D7D" w:rsidR="00F1795E" w:rsidRPr="008B239F" w:rsidRDefault="00F1795E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specialist subcontractors/suppliers calculations and drawings for technical compliance with design intent.</w:t>
            </w:r>
          </w:p>
          <w:p w14:paraId="57F87CFC" w14:textId="77777777" w:rsidR="00EB3160" w:rsidRDefault="00EB3160" w:rsidP="00EB3160">
            <w:pPr>
              <w:pStyle w:val="ListParagraph"/>
              <w:tabs>
                <w:tab w:val="clear" w:pos="566"/>
                <w:tab w:val="clear" w:pos="1132"/>
              </w:tabs>
              <w:ind w:left="0"/>
              <w:rPr>
                <w:sz w:val="22"/>
                <w:szCs w:val="22"/>
              </w:rPr>
            </w:pPr>
          </w:p>
          <w:p w14:paraId="72DFB8BE" w14:textId="77777777" w:rsidR="00EB3160" w:rsidRDefault="00EB3160" w:rsidP="00EB3160">
            <w:pPr>
              <w:autoSpaceDE w:val="0"/>
              <w:autoSpaceDN w:val="0"/>
              <w:adjustRightInd w:val="0"/>
              <w:ind w:left="397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Accountabilities</w:t>
            </w:r>
          </w:p>
          <w:p w14:paraId="0BBF5221" w14:textId="44C2EB8A" w:rsidR="002427B4" w:rsidRPr="006D4245" w:rsidRDefault="002427B4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Ensure team compliance with company quality management and best practice</w:t>
            </w:r>
            <w:r w:rsidR="00382660">
              <w:rPr>
                <w:sz w:val="22"/>
                <w:szCs w:val="22"/>
              </w:rPr>
              <w:t xml:space="preserve"> for ‘Perfect Delivery’.</w:t>
            </w:r>
          </w:p>
          <w:p w14:paraId="45BE6E44" w14:textId="109B8CDC" w:rsidR="00140BE2" w:rsidRDefault="002427B4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14D3E">
              <w:rPr>
                <w:sz w:val="22"/>
                <w:szCs w:val="22"/>
              </w:rPr>
              <w:t xml:space="preserve">Management of </w:t>
            </w:r>
            <w:r>
              <w:rPr>
                <w:sz w:val="22"/>
                <w:szCs w:val="22"/>
              </w:rPr>
              <w:t>Engineers, Early Careers and Technicians</w:t>
            </w:r>
            <w:r w:rsidRPr="00A14D3E">
              <w:rPr>
                <w:sz w:val="22"/>
                <w:szCs w:val="22"/>
              </w:rPr>
              <w:t xml:space="preserve"> in the production of calculations,</w:t>
            </w:r>
            <w:r>
              <w:rPr>
                <w:sz w:val="22"/>
                <w:szCs w:val="22"/>
              </w:rPr>
              <w:t xml:space="preserve"> design deliverables (including </w:t>
            </w:r>
            <w:r w:rsidRPr="00A14D3E">
              <w:rPr>
                <w:sz w:val="22"/>
                <w:szCs w:val="22"/>
              </w:rPr>
              <w:t>drawings, specifications and reports</w:t>
            </w:r>
            <w:r>
              <w:rPr>
                <w:sz w:val="22"/>
                <w:szCs w:val="22"/>
              </w:rPr>
              <w:t>)</w:t>
            </w:r>
            <w:r w:rsidRPr="00A14D3E">
              <w:rPr>
                <w:sz w:val="22"/>
                <w:szCs w:val="22"/>
              </w:rPr>
              <w:t xml:space="preserve">, site surveys, construction </w:t>
            </w:r>
            <w:r w:rsidRPr="00A14D3E">
              <w:rPr>
                <w:sz w:val="22"/>
                <w:szCs w:val="22"/>
              </w:rPr>
              <w:lastRenderedPageBreak/>
              <w:t>stage duties, client liaison, liaison with members of design/construction teams, project management, costing and any other relevant dut</w:t>
            </w:r>
            <w:r w:rsidR="001F746A">
              <w:rPr>
                <w:sz w:val="22"/>
                <w:szCs w:val="22"/>
              </w:rPr>
              <w:t>ies</w:t>
            </w:r>
            <w:r w:rsidR="00382660">
              <w:rPr>
                <w:sz w:val="22"/>
                <w:szCs w:val="22"/>
              </w:rPr>
              <w:t>.</w:t>
            </w:r>
          </w:p>
          <w:p w14:paraId="3598FBF9" w14:textId="3A777E8F" w:rsidR="000038E8" w:rsidRPr="008A19C3" w:rsidRDefault="00382660" w:rsidP="008A19C3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Support the development of Early Careers and Technicians.</w:t>
            </w:r>
          </w:p>
        </w:tc>
      </w:tr>
    </w:tbl>
    <w:p w14:paraId="02CB0CF4" w14:textId="77777777" w:rsidR="008A19C3" w:rsidRDefault="008A19C3" w:rsidP="00F06BBD">
      <w:pPr>
        <w:spacing w:after="120"/>
        <w:rPr>
          <w:bCs/>
          <w:sz w:val="28"/>
          <w:szCs w:val="28"/>
        </w:rPr>
      </w:pPr>
    </w:p>
    <w:p w14:paraId="57D08229" w14:textId="77777777" w:rsidR="008A19C3" w:rsidRDefault="008A19C3" w:rsidP="00F06BBD">
      <w:pPr>
        <w:spacing w:after="120"/>
        <w:rPr>
          <w:bCs/>
          <w:sz w:val="28"/>
          <w:szCs w:val="28"/>
        </w:rPr>
      </w:pPr>
    </w:p>
    <w:p w14:paraId="17F8B9F3" w14:textId="42BC95ED" w:rsidR="00F06BBD" w:rsidRPr="007C248A" w:rsidRDefault="00F06BBD" w:rsidP="00F06BB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Knowledge</w:t>
      </w:r>
      <w:r w:rsidR="002427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Experience </w:t>
      </w:r>
      <w:r w:rsidR="002427B4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Qualifications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06BBD" w:rsidRPr="002D70B6" w14:paraId="2707534A" w14:textId="77777777" w:rsidTr="00F15D5A">
        <w:trPr>
          <w:cantSplit/>
          <w:trHeight w:val="1737"/>
        </w:trPr>
        <w:tc>
          <w:tcPr>
            <w:tcW w:w="10420" w:type="dxa"/>
          </w:tcPr>
          <w:p w14:paraId="2C12741A" w14:textId="77777777" w:rsidR="00245112" w:rsidRPr="006A5E5D" w:rsidRDefault="00245112" w:rsidP="00245112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A5E5D">
              <w:rPr>
                <w:b/>
                <w:bCs/>
                <w:sz w:val="22"/>
                <w:szCs w:val="22"/>
              </w:rPr>
              <w:t>Essential</w:t>
            </w:r>
          </w:p>
          <w:p w14:paraId="2DF1970D" w14:textId="77777777" w:rsidR="00286BC1" w:rsidRDefault="00286BC1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ins w:id="5" w:author="Wood, Nick (BakerHicks)" w:date="2022-08-08T08:58:00Z"/>
                <w:sz w:val="22"/>
                <w:szCs w:val="22"/>
              </w:rPr>
            </w:pPr>
            <w:ins w:id="6" w:author="Wood, Nick (BakerHicks)" w:date="2022-08-08T08:58:00Z">
              <w:r>
                <w:rPr>
                  <w:sz w:val="22"/>
                  <w:szCs w:val="22"/>
                </w:rPr>
                <w:t xml:space="preserve">Strong Highway Engineering background </w:t>
              </w:r>
            </w:ins>
          </w:p>
          <w:p w14:paraId="5AFCE59B" w14:textId="0EC81C4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qualified in Civil Engineering (or equivalent).</w:t>
            </w:r>
          </w:p>
          <w:p w14:paraId="3301552F" w14:textId="77777777" w:rsidR="00245112" w:rsidRPr="0052004E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Demonstrable experience </w:t>
            </w:r>
            <w:r w:rsidRPr="00F23144">
              <w:rPr>
                <w:sz w:val="22"/>
                <w:szCs w:val="22"/>
              </w:rPr>
              <w:t>of delivering projects in at least one sector that BakerHicks operates in.</w:t>
            </w:r>
          </w:p>
          <w:p w14:paraId="552DB8CD" w14:textId="382F98AB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</w:t>
            </w:r>
            <w:r w:rsidRPr="0052004E">
              <w:rPr>
                <w:sz w:val="22"/>
                <w:szCs w:val="22"/>
              </w:rPr>
              <w:t xml:space="preserve"> communication and presentation skills </w:t>
            </w:r>
            <w:r>
              <w:rPr>
                <w:sz w:val="22"/>
                <w:szCs w:val="22"/>
              </w:rPr>
              <w:t>with</w:t>
            </w:r>
            <w:r w:rsidRPr="0052004E">
              <w:rPr>
                <w:sz w:val="22"/>
                <w:szCs w:val="22"/>
              </w:rPr>
              <w:t xml:space="preserve"> the ability to </w:t>
            </w:r>
            <w:r w:rsidR="001F746A">
              <w:rPr>
                <w:sz w:val="22"/>
                <w:szCs w:val="22"/>
              </w:rPr>
              <w:t>explain</w:t>
            </w:r>
            <w:r w:rsidR="008A19C3">
              <w:rPr>
                <w:sz w:val="22"/>
                <w:szCs w:val="22"/>
              </w:rPr>
              <w:t xml:space="preserve"> </w:t>
            </w:r>
            <w:r w:rsidRPr="0052004E">
              <w:rPr>
                <w:sz w:val="22"/>
                <w:szCs w:val="22"/>
              </w:rPr>
              <w:t>complex ideas</w:t>
            </w:r>
            <w:r w:rsidR="001F746A">
              <w:rPr>
                <w:sz w:val="22"/>
                <w:szCs w:val="22"/>
              </w:rPr>
              <w:t xml:space="preserve"> simply</w:t>
            </w:r>
            <w:r>
              <w:rPr>
                <w:sz w:val="22"/>
                <w:szCs w:val="22"/>
              </w:rPr>
              <w:t>.</w:t>
            </w:r>
          </w:p>
          <w:p w14:paraId="56176A50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ability to develop relationships with both internal and external stakeholders that deliver long term benefits.</w:t>
            </w:r>
          </w:p>
          <w:p w14:paraId="5B5650BC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Considerable</w:t>
            </w:r>
            <w:r w:rsidRPr="00520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civil engineering </w:t>
            </w:r>
            <w:r w:rsidRPr="0052004E">
              <w:rPr>
                <w:sz w:val="22"/>
                <w:szCs w:val="22"/>
              </w:rPr>
              <w:t>design, technical detailing and specification writing experience</w:t>
            </w:r>
            <w:r>
              <w:rPr>
                <w:sz w:val="22"/>
                <w:szCs w:val="22"/>
              </w:rPr>
              <w:t>.</w:t>
            </w:r>
          </w:p>
          <w:p w14:paraId="196415B0" w14:textId="77777777" w:rsidR="00245112" w:rsidRPr="00835416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35416">
              <w:rPr>
                <w:sz w:val="22"/>
                <w:szCs w:val="22"/>
              </w:rPr>
              <w:t xml:space="preserve">roficient in </w:t>
            </w:r>
            <w:r>
              <w:rPr>
                <w:sz w:val="22"/>
                <w:szCs w:val="22"/>
              </w:rPr>
              <w:t xml:space="preserve">the design of below ground foul and surface water drainage using </w:t>
            </w:r>
            <w:proofErr w:type="spellStart"/>
            <w:r w:rsidRPr="00835416">
              <w:rPr>
                <w:sz w:val="22"/>
                <w:szCs w:val="22"/>
              </w:rPr>
              <w:t>Microdrainage</w:t>
            </w:r>
            <w:proofErr w:type="spellEnd"/>
            <w:r w:rsidRPr="00835416">
              <w:rPr>
                <w:sz w:val="22"/>
                <w:szCs w:val="22"/>
              </w:rPr>
              <w:t xml:space="preserve"> software</w:t>
            </w:r>
            <w:r>
              <w:rPr>
                <w:sz w:val="22"/>
                <w:szCs w:val="22"/>
              </w:rPr>
              <w:t>.</w:t>
            </w:r>
          </w:p>
          <w:p w14:paraId="2FA0CF2A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fully conversant with the basics of CIRIA 753 (The SUDS Manual), Sewers for Adoption and other relevant British Standards and Eurocodes with respect to civils design and specification.</w:t>
            </w:r>
          </w:p>
          <w:p w14:paraId="47384A03" w14:textId="77777777" w:rsidR="00245112" w:rsidRPr="003C3A19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design and specification of external works including site, earthworks and below ground utilities layouts and levels</w:t>
            </w:r>
            <w:r w:rsidRPr="003755A4">
              <w:rPr>
                <w:sz w:val="22"/>
                <w:szCs w:val="22"/>
              </w:rPr>
              <w:t>.</w:t>
            </w:r>
          </w:p>
          <w:p w14:paraId="557C2111" w14:textId="2421FDAE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4129F">
              <w:rPr>
                <w:sz w:val="22"/>
                <w:szCs w:val="22"/>
              </w:rPr>
              <w:t>Eligib</w:t>
            </w:r>
            <w:r>
              <w:rPr>
                <w:sz w:val="22"/>
                <w:szCs w:val="22"/>
              </w:rPr>
              <w:t>ility</w:t>
            </w:r>
            <w:r w:rsidRPr="0054129F">
              <w:rPr>
                <w:sz w:val="22"/>
                <w:szCs w:val="22"/>
              </w:rPr>
              <w:t xml:space="preserve"> to pass criteria for security clearance</w:t>
            </w:r>
            <w:r>
              <w:rPr>
                <w:sz w:val="22"/>
                <w:szCs w:val="22"/>
              </w:rPr>
              <w:t xml:space="preserve"> required to work on sensitive projects.</w:t>
            </w:r>
          </w:p>
          <w:p w14:paraId="470DCD49" w14:textId="768480BF" w:rsidR="00382660" w:rsidRDefault="00382660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knowledge of BIM software including Autodesk Navisworks.</w:t>
            </w:r>
          </w:p>
          <w:p w14:paraId="2C28D3E6" w14:textId="6D59DB53" w:rsidR="00382660" w:rsidRDefault="00382660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Knowledge of CDM regulations</w:t>
            </w:r>
            <w:r w:rsidR="009132C6">
              <w:rPr>
                <w:sz w:val="22"/>
                <w:szCs w:val="22"/>
              </w:rPr>
              <w:t>.</w:t>
            </w:r>
          </w:p>
          <w:p w14:paraId="4CC1CB05" w14:textId="4DF16FC5" w:rsidR="00A4498E" w:rsidRPr="008A19C3" w:rsidRDefault="00A4498E" w:rsidP="00A4498E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Familiarity with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esign Manual for Roads &amp; Bridges </w:t>
            </w:r>
            <w:r>
              <w:rPr>
                <w:sz w:val="22"/>
                <w:szCs w:val="22"/>
              </w:rPr>
              <w:t>volumes.</w:t>
            </w:r>
          </w:p>
          <w:p w14:paraId="3555F014" w14:textId="15009D6F" w:rsidR="00382660" w:rsidRPr="00E82F80" w:rsidRDefault="00382660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Knowledge of current UK technical standards/publications and legislation requirements</w:t>
            </w:r>
            <w:r w:rsidR="009132C6">
              <w:rPr>
                <w:sz w:val="22"/>
                <w:szCs w:val="22"/>
              </w:rPr>
              <w:t>.</w:t>
            </w:r>
          </w:p>
          <w:p w14:paraId="544C29C7" w14:textId="09EAC102" w:rsidR="00382660" w:rsidRPr="008A19C3" w:rsidRDefault="00382660" w:rsidP="008A19C3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779FE">
              <w:rPr>
                <w:sz w:val="22"/>
                <w:szCs w:val="22"/>
              </w:rPr>
              <w:t>Knowledge of standard details and solutions,</w:t>
            </w:r>
            <w:r>
              <w:rPr>
                <w:sz w:val="22"/>
                <w:szCs w:val="22"/>
              </w:rPr>
              <w:t xml:space="preserve"> and compliance.</w:t>
            </w:r>
          </w:p>
          <w:p w14:paraId="160D6A10" w14:textId="77777777" w:rsidR="00245112" w:rsidRDefault="00245112" w:rsidP="00245112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BAA95F9" w14:textId="77777777" w:rsidR="00245112" w:rsidRDefault="00245112" w:rsidP="00245112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Desirable</w:t>
            </w:r>
          </w:p>
          <w:p w14:paraId="7A4820BC" w14:textId="53A45F79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A5E5D">
              <w:rPr>
                <w:sz w:val="22"/>
                <w:szCs w:val="22"/>
              </w:rPr>
              <w:t xml:space="preserve">Chartered </w:t>
            </w:r>
            <w:r>
              <w:rPr>
                <w:sz w:val="22"/>
                <w:szCs w:val="22"/>
              </w:rPr>
              <w:t xml:space="preserve">or Incorporated </w:t>
            </w:r>
            <w:r w:rsidRPr="006A5E5D">
              <w:rPr>
                <w:sz w:val="22"/>
                <w:szCs w:val="22"/>
              </w:rPr>
              <w:t>Member of</w:t>
            </w:r>
            <w:r>
              <w:rPr>
                <w:sz w:val="22"/>
                <w:szCs w:val="22"/>
              </w:rPr>
              <w:t xml:space="preserve"> </w:t>
            </w:r>
            <w:r w:rsidR="00FF35A1">
              <w:rPr>
                <w:sz w:val="22"/>
                <w:szCs w:val="22"/>
              </w:rPr>
              <w:t>ICE</w:t>
            </w:r>
            <w:r>
              <w:rPr>
                <w:sz w:val="22"/>
                <w:szCs w:val="22"/>
              </w:rPr>
              <w:t xml:space="preserve"> (or equivalent)</w:t>
            </w:r>
            <w:r w:rsidRPr="00C42297">
              <w:rPr>
                <w:sz w:val="22"/>
                <w:szCs w:val="22"/>
              </w:rPr>
              <w:t>.</w:t>
            </w:r>
          </w:p>
          <w:p w14:paraId="3C1CBDBD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contributing to bids, proposals and tender submissions.</w:t>
            </w:r>
          </w:p>
          <w:p w14:paraId="35A7D5CD" w14:textId="63EF8EFB" w:rsidR="00245112" w:rsidRPr="00C42297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42297">
              <w:rPr>
                <w:sz w:val="22"/>
                <w:szCs w:val="22"/>
              </w:rPr>
              <w:t xml:space="preserve">Experience of </w:t>
            </w:r>
            <w:r w:rsidR="00FF35A1">
              <w:rPr>
                <w:sz w:val="22"/>
                <w:szCs w:val="22"/>
              </w:rPr>
              <w:t>delivering</w:t>
            </w:r>
            <w:r w:rsidR="00382660" w:rsidRPr="00C42297">
              <w:rPr>
                <w:sz w:val="22"/>
                <w:szCs w:val="22"/>
              </w:rPr>
              <w:t xml:space="preserve"> </w:t>
            </w:r>
            <w:r w:rsidRPr="00C42297">
              <w:rPr>
                <w:sz w:val="22"/>
                <w:szCs w:val="22"/>
              </w:rPr>
              <w:t>multi-disciplinary projects in several sectors that BakerHicks operates in.</w:t>
            </w:r>
          </w:p>
          <w:p w14:paraId="02C1E0A9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managing small teams from Apprentices and Graduates to Engineer and Technician level.</w:t>
            </w:r>
          </w:p>
          <w:p w14:paraId="62D455EF" w14:textId="77777777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managing commercial elements of projects.</w:t>
            </w:r>
          </w:p>
          <w:p w14:paraId="06F1A7EB" w14:textId="725E42DF" w:rsidR="00245112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Proficient in use of </w:t>
            </w:r>
            <w:r w:rsidR="00382660">
              <w:rPr>
                <w:sz w:val="22"/>
                <w:szCs w:val="22"/>
              </w:rPr>
              <w:t xml:space="preserve">Autodesk </w:t>
            </w:r>
            <w:r>
              <w:rPr>
                <w:sz w:val="22"/>
                <w:szCs w:val="22"/>
              </w:rPr>
              <w:t>Civil 3D and AutoC</w:t>
            </w:r>
            <w:r w:rsidR="0038266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 software for site, </w:t>
            </w:r>
            <w:ins w:id="7" w:author="Wood, Nick (BakerHicks)" w:date="2022-08-08T08:59:00Z">
              <w:r w:rsidR="00286BC1">
                <w:rPr>
                  <w:sz w:val="22"/>
                  <w:szCs w:val="22"/>
                </w:rPr>
                <w:t xml:space="preserve">highways </w:t>
              </w:r>
            </w:ins>
            <w:r>
              <w:rPr>
                <w:sz w:val="22"/>
                <w:szCs w:val="22"/>
              </w:rPr>
              <w:t>earthworks and utilities modelling and layout and levels drawings</w:t>
            </w:r>
            <w:r w:rsidRPr="003755A4">
              <w:rPr>
                <w:sz w:val="22"/>
                <w:szCs w:val="22"/>
              </w:rPr>
              <w:t>.</w:t>
            </w:r>
          </w:p>
          <w:p w14:paraId="7FC390AC" w14:textId="7E7577FC" w:rsidR="00245112" w:rsidRDefault="00A4498E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e</w:t>
            </w:r>
            <w:r w:rsidR="00245112">
              <w:rPr>
                <w:sz w:val="22"/>
                <w:szCs w:val="22"/>
              </w:rPr>
              <w:t>xperience in the design and specification of industrial process drainage.</w:t>
            </w:r>
          </w:p>
          <w:p w14:paraId="478B2DAC" w14:textId="25138EFD" w:rsidR="004749E0" w:rsidRDefault="00A4498E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e</w:t>
            </w:r>
            <w:r w:rsidR="004749E0">
              <w:rPr>
                <w:sz w:val="22"/>
                <w:szCs w:val="22"/>
              </w:rPr>
              <w:t xml:space="preserve">xperience </w:t>
            </w:r>
            <w:r w:rsidR="008A19C3">
              <w:rPr>
                <w:sz w:val="22"/>
                <w:szCs w:val="22"/>
              </w:rPr>
              <w:t>in the</w:t>
            </w:r>
            <w:r w:rsidR="004749E0">
              <w:rPr>
                <w:sz w:val="22"/>
                <w:szCs w:val="22"/>
              </w:rPr>
              <w:t xml:space="preserve"> design of above ground roof drainage systems</w:t>
            </w:r>
            <w:r w:rsidR="00C338D5">
              <w:rPr>
                <w:sz w:val="22"/>
                <w:szCs w:val="22"/>
              </w:rPr>
              <w:t>.</w:t>
            </w:r>
          </w:p>
          <w:p w14:paraId="023A5066" w14:textId="26333DB1" w:rsidR="00382660" w:rsidRPr="008A19C3" w:rsidRDefault="00382660" w:rsidP="008A19C3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Full clean UK driving license.</w:t>
            </w:r>
          </w:p>
          <w:p w14:paraId="75039F68" w14:textId="77777777" w:rsidR="00F06BBD" w:rsidRPr="002D70B6" w:rsidRDefault="00F06BBD" w:rsidP="00F15D5A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5F13171F" w14:textId="77777777" w:rsidR="00C92135" w:rsidRDefault="00C92135"/>
    <w:p w14:paraId="7A6AE6E9" w14:textId="77777777" w:rsidR="001634F0" w:rsidRDefault="001634F0">
      <w:pPr>
        <w:rPr>
          <w:sz w:val="24"/>
        </w:rPr>
      </w:pPr>
    </w:p>
    <w:p w14:paraId="72297300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3B2DB8AB" w14:textId="77777777" w:rsidR="00B37831" w:rsidRDefault="00B37831" w:rsidP="006A5805">
      <w:pPr>
        <w:rPr>
          <w:bCs/>
          <w:sz w:val="22"/>
          <w:szCs w:val="22"/>
        </w:rPr>
      </w:pPr>
    </w:p>
    <w:p w14:paraId="641240BA" w14:textId="77777777" w:rsidR="006A5805" w:rsidRPr="00702438" w:rsidRDefault="006A5805" w:rsidP="006A5805">
      <w:pPr>
        <w:rPr>
          <w:sz w:val="22"/>
          <w:szCs w:val="22"/>
        </w:rPr>
      </w:pPr>
    </w:p>
    <w:p w14:paraId="2B49F9C9" w14:textId="77777777" w:rsidR="006A5805" w:rsidRPr="00333D82" w:rsidRDefault="006A5805" w:rsidP="006A5805">
      <w:pPr>
        <w:rPr>
          <w:b/>
        </w:rPr>
      </w:pPr>
    </w:p>
    <w:p w14:paraId="5000622B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</w:p>
    <w:p w14:paraId="39C2F6C5" w14:textId="77777777"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C2D38" w14:textId="77777777" w:rsidR="00ED5335" w:rsidRDefault="00ED5335">
      <w:r>
        <w:separator/>
      </w:r>
    </w:p>
  </w:endnote>
  <w:endnote w:type="continuationSeparator" w:id="0">
    <w:p w14:paraId="1A7D4BFB" w14:textId="77777777" w:rsidR="00ED5335" w:rsidRDefault="00ED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CFE7" w14:textId="77777777" w:rsidR="00F33B28" w:rsidRDefault="00A46E79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Standard Job Description Template</w:t>
    </w:r>
  </w:p>
  <w:p w14:paraId="1AE07782" w14:textId="77777777" w:rsidR="00A46E79" w:rsidRDefault="00A46E79" w:rsidP="006A5805">
    <w:pPr>
      <w:pStyle w:val="Footer"/>
      <w:jc w:val="right"/>
    </w:pPr>
    <w:r>
      <w:rPr>
        <w:sz w:val="16"/>
        <w:szCs w:val="16"/>
      </w:rPr>
      <w:t>Last Updated -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83474" w14:textId="77777777" w:rsidR="00ED5335" w:rsidRDefault="00ED5335">
      <w:r>
        <w:separator/>
      </w:r>
    </w:p>
  </w:footnote>
  <w:footnote w:type="continuationSeparator" w:id="0">
    <w:p w14:paraId="6E11F757" w14:textId="77777777" w:rsidR="00ED5335" w:rsidRDefault="00ED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D0FC" w14:textId="7C2070ED" w:rsidR="00F33B28" w:rsidRPr="004F1472" w:rsidRDefault="00CD0735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69B112D8" wp14:editId="4987DC6F">
          <wp:simplePos x="0" y="0"/>
          <wp:positionH relativeFrom="column">
            <wp:posOffset>5037455</wp:posOffset>
          </wp:positionH>
          <wp:positionV relativeFrom="paragraph">
            <wp:posOffset>-136525</wp:posOffset>
          </wp:positionV>
          <wp:extent cx="1440180" cy="306705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28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E1EB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65BA3"/>
    <w:multiLevelType w:val="hybridMultilevel"/>
    <w:tmpl w:val="B0FAE29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F71B3"/>
    <w:multiLevelType w:val="hybridMultilevel"/>
    <w:tmpl w:val="584CF164"/>
    <w:lvl w:ilvl="0" w:tplc="24F08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50670"/>
    <w:multiLevelType w:val="hybridMultilevel"/>
    <w:tmpl w:val="7066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210D"/>
    <w:multiLevelType w:val="hybridMultilevel"/>
    <w:tmpl w:val="6F8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76F15"/>
    <w:multiLevelType w:val="hybridMultilevel"/>
    <w:tmpl w:val="7E982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6E3F"/>
    <w:multiLevelType w:val="hybridMultilevel"/>
    <w:tmpl w:val="78BC6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1"/>
  </w:num>
  <w:num w:numId="4">
    <w:abstractNumId w:val="39"/>
  </w:num>
  <w:num w:numId="5">
    <w:abstractNumId w:val="42"/>
  </w:num>
  <w:num w:numId="6">
    <w:abstractNumId w:val="32"/>
  </w:num>
  <w:num w:numId="7">
    <w:abstractNumId w:val="36"/>
  </w:num>
  <w:num w:numId="8">
    <w:abstractNumId w:val="26"/>
  </w:num>
  <w:num w:numId="9">
    <w:abstractNumId w:val="24"/>
  </w:num>
  <w:num w:numId="10">
    <w:abstractNumId w:val="19"/>
  </w:num>
  <w:num w:numId="11">
    <w:abstractNumId w:val="8"/>
  </w:num>
  <w:num w:numId="12">
    <w:abstractNumId w:val="27"/>
  </w:num>
  <w:num w:numId="13">
    <w:abstractNumId w:val="33"/>
  </w:num>
  <w:num w:numId="14">
    <w:abstractNumId w:val="1"/>
  </w:num>
  <w:num w:numId="15">
    <w:abstractNumId w:val="41"/>
  </w:num>
  <w:num w:numId="16">
    <w:abstractNumId w:val="31"/>
  </w:num>
  <w:num w:numId="17">
    <w:abstractNumId w:val="6"/>
  </w:num>
  <w:num w:numId="18">
    <w:abstractNumId w:val="15"/>
  </w:num>
  <w:num w:numId="19">
    <w:abstractNumId w:val="17"/>
  </w:num>
  <w:num w:numId="20">
    <w:abstractNumId w:val="7"/>
  </w:num>
  <w:num w:numId="21">
    <w:abstractNumId w:val="18"/>
  </w:num>
  <w:num w:numId="22">
    <w:abstractNumId w:val="12"/>
  </w:num>
  <w:num w:numId="23">
    <w:abstractNumId w:val="11"/>
  </w:num>
  <w:num w:numId="24">
    <w:abstractNumId w:val="16"/>
  </w:num>
  <w:num w:numId="25">
    <w:abstractNumId w:val="29"/>
  </w:num>
  <w:num w:numId="26">
    <w:abstractNumId w:val="14"/>
  </w:num>
  <w:num w:numId="27">
    <w:abstractNumId w:val="2"/>
  </w:num>
  <w:num w:numId="28">
    <w:abstractNumId w:val="30"/>
  </w:num>
  <w:num w:numId="29">
    <w:abstractNumId w:val="10"/>
  </w:num>
  <w:num w:numId="30">
    <w:abstractNumId w:val="9"/>
  </w:num>
  <w:num w:numId="31">
    <w:abstractNumId w:val="0"/>
  </w:num>
  <w:num w:numId="32">
    <w:abstractNumId w:val="38"/>
  </w:num>
  <w:num w:numId="33">
    <w:abstractNumId w:val="23"/>
  </w:num>
  <w:num w:numId="34">
    <w:abstractNumId w:val="44"/>
  </w:num>
  <w:num w:numId="35">
    <w:abstractNumId w:val="37"/>
  </w:num>
  <w:num w:numId="36">
    <w:abstractNumId w:val="40"/>
  </w:num>
  <w:num w:numId="37">
    <w:abstractNumId w:val="3"/>
  </w:num>
  <w:num w:numId="38">
    <w:abstractNumId w:val="34"/>
  </w:num>
  <w:num w:numId="39">
    <w:abstractNumId w:val="43"/>
  </w:num>
  <w:num w:numId="40">
    <w:abstractNumId w:val="25"/>
  </w:num>
  <w:num w:numId="41">
    <w:abstractNumId w:val="20"/>
  </w:num>
  <w:num w:numId="42">
    <w:abstractNumId w:val="22"/>
  </w:num>
  <w:num w:numId="43">
    <w:abstractNumId w:val="4"/>
  </w:num>
  <w:num w:numId="44">
    <w:abstractNumId w:val="28"/>
  </w:num>
  <w:num w:numId="4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Nick (BakerHicks)">
    <w15:presenceInfo w15:providerId="AD" w15:userId="S::Nick.Wood@bakerhicks.com::72dbb90d-cd1f-4be7-aba7-092f322aa0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38E8"/>
    <w:rsid w:val="000142E1"/>
    <w:rsid w:val="0001492B"/>
    <w:rsid w:val="0001752E"/>
    <w:rsid w:val="000260CC"/>
    <w:rsid w:val="00027667"/>
    <w:rsid w:val="00030C05"/>
    <w:rsid w:val="000334DC"/>
    <w:rsid w:val="00034F3A"/>
    <w:rsid w:val="000376CB"/>
    <w:rsid w:val="000471E7"/>
    <w:rsid w:val="00050678"/>
    <w:rsid w:val="00053E72"/>
    <w:rsid w:val="00056B90"/>
    <w:rsid w:val="000600AF"/>
    <w:rsid w:val="00061AE1"/>
    <w:rsid w:val="000734B4"/>
    <w:rsid w:val="00086789"/>
    <w:rsid w:val="00090DAC"/>
    <w:rsid w:val="00092720"/>
    <w:rsid w:val="00092A7D"/>
    <w:rsid w:val="00093896"/>
    <w:rsid w:val="00096BBA"/>
    <w:rsid w:val="000C34BA"/>
    <w:rsid w:val="000C3E94"/>
    <w:rsid w:val="000C44E8"/>
    <w:rsid w:val="000C59CD"/>
    <w:rsid w:val="000C5E0C"/>
    <w:rsid w:val="000D0B5D"/>
    <w:rsid w:val="000D370A"/>
    <w:rsid w:val="000D3D79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2416E"/>
    <w:rsid w:val="0012544F"/>
    <w:rsid w:val="001265C4"/>
    <w:rsid w:val="00126B5F"/>
    <w:rsid w:val="00130E6C"/>
    <w:rsid w:val="0013149C"/>
    <w:rsid w:val="00132B92"/>
    <w:rsid w:val="00140BE2"/>
    <w:rsid w:val="001634F0"/>
    <w:rsid w:val="001642AF"/>
    <w:rsid w:val="00173347"/>
    <w:rsid w:val="00174409"/>
    <w:rsid w:val="0018136E"/>
    <w:rsid w:val="001908A5"/>
    <w:rsid w:val="001A198F"/>
    <w:rsid w:val="001A2210"/>
    <w:rsid w:val="001A2F8F"/>
    <w:rsid w:val="001A4E13"/>
    <w:rsid w:val="001A4F08"/>
    <w:rsid w:val="001A5700"/>
    <w:rsid w:val="001C466A"/>
    <w:rsid w:val="001C6030"/>
    <w:rsid w:val="001D0A29"/>
    <w:rsid w:val="001D49D9"/>
    <w:rsid w:val="001D6A97"/>
    <w:rsid w:val="001E00E9"/>
    <w:rsid w:val="001E35B9"/>
    <w:rsid w:val="001F746A"/>
    <w:rsid w:val="001F7AB2"/>
    <w:rsid w:val="002007D6"/>
    <w:rsid w:val="00203BD5"/>
    <w:rsid w:val="00207CA6"/>
    <w:rsid w:val="0021105F"/>
    <w:rsid w:val="00211084"/>
    <w:rsid w:val="00211345"/>
    <w:rsid w:val="002114D4"/>
    <w:rsid w:val="00214F0A"/>
    <w:rsid w:val="00234CA2"/>
    <w:rsid w:val="002421BE"/>
    <w:rsid w:val="002427B4"/>
    <w:rsid w:val="00245112"/>
    <w:rsid w:val="00251957"/>
    <w:rsid w:val="00254E5F"/>
    <w:rsid w:val="00255B02"/>
    <w:rsid w:val="00262948"/>
    <w:rsid w:val="0026372B"/>
    <w:rsid w:val="00273ACE"/>
    <w:rsid w:val="002744E0"/>
    <w:rsid w:val="0027573D"/>
    <w:rsid w:val="00277E30"/>
    <w:rsid w:val="0028028E"/>
    <w:rsid w:val="00286BC1"/>
    <w:rsid w:val="002971AC"/>
    <w:rsid w:val="002A0D4F"/>
    <w:rsid w:val="002A2BE3"/>
    <w:rsid w:val="002A7629"/>
    <w:rsid w:val="002A7706"/>
    <w:rsid w:val="002B4F8B"/>
    <w:rsid w:val="002B6F9F"/>
    <w:rsid w:val="002C60E8"/>
    <w:rsid w:val="002D417A"/>
    <w:rsid w:val="002D70B6"/>
    <w:rsid w:val="002E2AB3"/>
    <w:rsid w:val="002E3F08"/>
    <w:rsid w:val="002E6317"/>
    <w:rsid w:val="002F0F86"/>
    <w:rsid w:val="002F4613"/>
    <w:rsid w:val="002F5799"/>
    <w:rsid w:val="002F62EB"/>
    <w:rsid w:val="0030198D"/>
    <w:rsid w:val="00301AA7"/>
    <w:rsid w:val="00301D48"/>
    <w:rsid w:val="00303500"/>
    <w:rsid w:val="00305DC1"/>
    <w:rsid w:val="003146E8"/>
    <w:rsid w:val="00320B9F"/>
    <w:rsid w:val="003232A2"/>
    <w:rsid w:val="00323C00"/>
    <w:rsid w:val="00330C13"/>
    <w:rsid w:val="003317D0"/>
    <w:rsid w:val="00333CD9"/>
    <w:rsid w:val="003445DF"/>
    <w:rsid w:val="00345E71"/>
    <w:rsid w:val="00352D70"/>
    <w:rsid w:val="003535D0"/>
    <w:rsid w:val="00354418"/>
    <w:rsid w:val="003578C2"/>
    <w:rsid w:val="00363445"/>
    <w:rsid w:val="003666A8"/>
    <w:rsid w:val="00372951"/>
    <w:rsid w:val="00374680"/>
    <w:rsid w:val="00381F05"/>
    <w:rsid w:val="00382660"/>
    <w:rsid w:val="00386DD7"/>
    <w:rsid w:val="003A0F01"/>
    <w:rsid w:val="003A3A39"/>
    <w:rsid w:val="003B2ED3"/>
    <w:rsid w:val="003C0096"/>
    <w:rsid w:val="003C5F67"/>
    <w:rsid w:val="003D531A"/>
    <w:rsid w:val="003E0256"/>
    <w:rsid w:val="003E25CF"/>
    <w:rsid w:val="003E32AD"/>
    <w:rsid w:val="003E4C81"/>
    <w:rsid w:val="003E5E8E"/>
    <w:rsid w:val="003E5FDC"/>
    <w:rsid w:val="003E70AD"/>
    <w:rsid w:val="00400638"/>
    <w:rsid w:val="0040369B"/>
    <w:rsid w:val="00406053"/>
    <w:rsid w:val="0041353D"/>
    <w:rsid w:val="0043226E"/>
    <w:rsid w:val="00433007"/>
    <w:rsid w:val="0043582C"/>
    <w:rsid w:val="0045105F"/>
    <w:rsid w:val="00461721"/>
    <w:rsid w:val="004749E0"/>
    <w:rsid w:val="00490140"/>
    <w:rsid w:val="004921FF"/>
    <w:rsid w:val="004A43F2"/>
    <w:rsid w:val="004A46EB"/>
    <w:rsid w:val="004B745B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425EA"/>
    <w:rsid w:val="005504C1"/>
    <w:rsid w:val="0055091C"/>
    <w:rsid w:val="005611C6"/>
    <w:rsid w:val="00564B4D"/>
    <w:rsid w:val="0057059F"/>
    <w:rsid w:val="0057721D"/>
    <w:rsid w:val="00584234"/>
    <w:rsid w:val="0059140F"/>
    <w:rsid w:val="005B4168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16D7C"/>
    <w:rsid w:val="00620129"/>
    <w:rsid w:val="00641F09"/>
    <w:rsid w:val="006458ED"/>
    <w:rsid w:val="00663BF5"/>
    <w:rsid w:val="00671E89"/>
    <w:rsid w:val="00693687"/>
    <w:rsid w:val="006936BA"/>
    <w:rsid w:val="006A0E6E"/>
    <w:rsid w:val="006A5805"/>
    <w:rsid w:val="006A62F6"/>
    <w:rsid w:val="006B6404"/>
    <w:rsid w:val="006C4774"/>
    <w:rsid w:val="006D32C4"/>
    <w:rsid w:val="006D3380"/>
    <w:rsid w:val="006D48AC"/>
    <w:rsid w:val="006D56DC"/>
    <w:rsid w:val="006E7AB8"/>
    <w:rsid w:val="007058AF"/>
    <w:rsid w:val="0070761C"/>
    <w:rsid w:val="00710C55"/>
    <w:rsid w:val="0071447C"/>
    <w:rsid w:val="0071549B"/>
    <w:rsid w:val="007227F8"/>
    <w:rsid w:val="00735AC5"/>
    <w:rsid w:val="007544AB"/>
    <w:rsid w:val="00765CE1"/>
    <w:rsid w:val="007678D1"/>
    <w:rsid w:val="00774F68"/>
    <w:rsid w:val="0078515C"/>
    <w:rsid w:val="0078540F"/>
    <w:rsid w:val="0078546D"/>
    <w:rsid w:val="00785AA9"/>
    <w:rsid w:val="00785BDD"/>
    <w:rsid w:val="00791D4C"/>
    <w:rsid w:val="00796CED"/>
    <w:rsid w:val="007A0D43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E61CD"/>
    <w:rsid w:val="007F1F29"/>
    <w:rsid w:val="007F4C78"/>
    <w:rsid w:val="007F7885"/>
    <w:rsid w:val="00813843"/>
    <w:rsid w:val="00824A6D"/>
    <w:rsid w:val="00824FA3"/>
    <w:rsid w:val="0083273C"/>
    <w:rsid w:val="0083357D"/>
    <w:rsid w:val="00847BB7"/>
    <w:rsid w:val="008540E0"/>
    <w:rsid w:val="00855F17"/>
    <w:rsid w:val="008602A8"/>
    <w:rsid w:val="008617EB"/>
    <w:rsid w:val="00861AD1"/>
    <w:rsid w:val="008637CD"/>
    <w:rsid w:val="00866244"/>
    <w:rsid w:val="00876B30"/>
    <w:rsid w:val="008832AD"/>
    <w:rsid w:val="008A19C3"/>
    <w:rsid w:val="008B3922"/>
    <w:rsid w:val="008B4212"/>
    <w:rsid w:val="008C7819"/>
    <w:rsid w:val="008D625F"/>
    <w:rsid w:val="008E0565"/>
    <w:rsid w:val="008F249C"/>
    <w:rsid w:val="00900980"/>
    <w:rsid w:val="009132C6"/>
    <w:rsid w:val="00915993"/>
    <w:rsid w:val="00921FC2"/>
    <w:rsid w:val="00951BCC"/>
    <w:rsid w:val="00955367"/>
    <w:rsid w:val="00957785"/>
    <w:rsid w:val="00960681"/>
    <w:rsid w:val="00960B5A"/>
    <w:rsid w:val="009646A6"/>
    <w:rsid w:val="0097009C"/>
    <w:rsid w:val="00977D8D"/>
    <w:rsid w:val="00981387"/>
    <w:rsid w:val="00990F55"/>
    <w:rsid w:val="00997FFE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E28DE"/>
    <w:rsid w:val="009E29CB"/>
    <w:rsid w:val="009F010F"/>
    <w:rsid w:val="009F3276"/>
    <w:rsid w:val="009F5892"/>
    <w:rsid w:val="00A0167F"/>
    <w:rsid w:val="00A02343"/>
    <w:rsid w:val="00A047D7"/>
    <w:rsid w:val="00A07C44"/>
    <w:rsid w:val="00A10B10"/>
    <w:rsid w:val="00A161D5"/>
    <w:rsid w:val="00A16FCA"/>
    <w:rsid w:val="00A377CF"/>
    <w:rsid w:val="00A40890"/>
    <w:rsid w:val="00A43584"/>
    <w:rsid w:val="00A4498E"/>
    <w:rsid w:val="00A46E79"/>
    <w:rsid w:val="00A514FF"/>
    <w:rsid w:val="00A53229"/>
    <w:rsid w:val="00A672B7"/>
    <w:rsid w:val="00A83B72"/>
    <w:rsid w:val="00A851E0"/>
    <w:rsid w:val="00A90CBA"/>
    <w:rsid w:val="00AA1842"/>
    <w:rsid w:val="00AB76D3"/>
    <w:rsid w:val="00AC5943"/>
    <w:rsid w:val="00AD0ECC"/>
    <w:rsid w:val="00AD7B76"/>
    <w:rsid w:val="00AE5CC8"/>
    <w:rsid w:val="00AE6395"/>
    <w:rsid w:val="00B12F50"/>
    <w:rsid w:val="00B21FE0"/>
    <w:rsid w:val="00B272FC"/>
    <w:rsid w:val="00B35D5A"/>
    <w:rsid w:val="00B3723A"/>
    <w:rsid w:val="00B37831"/>
    <w:rsid w:val="00B402DC"/>
    <w:rsid w:val="00B50369"/>
    <w:rsid w:val="00B51E9B"/>
    <w:rsid w:val="00B53E00"/>
    <w:rsid w:val="00B55C4A"/>
    <w:rsid w:val="00B566D7"/>
    <w:rsid w:val="00B572BE"/>
    <w:rsid w:val="00B60110"/>
    <w:rsid w:val="00B64808"/>
    <w:rsid w:val="00B678ED"/>
    <w:rsid w:val="00B7643E"/>
    <w:rsid w:val="00B80AE8"/>
    <w:rsid w:val="00B81DDA"/>
    <w:rsid w:val="00B83BCF"/>
    <w:rsid w:val="00B869C7"/>
    <w:rsid w:val="00BA1D35"/>
    <w:rsid w:val="00BA6C65"/>
    <w:rsid w:val="00BB1D7C"/>
    <w:rsid w:val="00BB1EEF"/>
    <w:rsid w:val="00BD1CBF"/>
    <w:rsid w:val="00BE5207"/>
    <w:rsid w:val="00BF10BF"/>
    <w:rsid w:val="00BF2AC4"/>
    <w:rsid w:val="00BF6F91"/>
    <w:rsid w:val="00C162B6"/>
    <w:rsid w:val="00C212A5"/>
    <w:rsid w:val="00C212AE"/>
    <w:rsid w:val="00C30B61"/>
    <w:rsid w:val="00C32393"/>
    <w:rsid w:val="00C338D5"/>
    <w:rsid w:val="00C370C8"/>
    <w:rsid w:val="00C42297"/>
    <w:rsid w:val="00C528DC"/>
    <w:rsid w:val="00C554A3"/>
    <w:rsid w:val="00C56C53"/>
    <w:rsid w:val="00C71E40"/>
    <w:rsid w:val="00C73DE9"/>
    <w:rsid w:val="00C80BDF"/>
    <w:rsid w:val="00C86C91"/>
    <w:rsid w:val="00C916EF"/>
    <w:rsid w:val="00C92135"/>
    <w:rsid w:val="00C936D6"/>
    <w:rsid w:val="00CB5A3B"/>
    <w:rsid w:val="00CB66F2"/>
    <w:rsid w:val="00CC172B"/>
    <w:rsid w:val="00CC2D02"/>
    <w:rsid w:val="00CC4E75"/>
    <w:rsid w:val="00CD073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0F48"/>
    <w:rsid w:val="00D4187B"/>
    <w:rsid w:val="00D46815"/>
    <w:rsid w:val="00D524CE"/>
    <w:rsid w:val="00D55B1E"/>
    <w:rsid w:val="00D6572C"/>
    <w:rsid w:val="00D729CB"/>
    <w:rsid w:val="00D7474D"/>
    <w:rsid w:val="00D7770E"/>
    <w:rsid w:val="00D84879"/>
    <w:rsid w:val="00D90AA8"/>
    <w:rsid w:val="00D90C82"/>
    <w:rsid w:val="00DA3EB5"/>
    <w:rsid w:val="00DA54B7"/>
    <w:rsid w:val="00DC1D70"/>
    <w:rsid w:val="00DD73FA"/>
    <w:rsid w:val="00DE3E84"/>
    <w:rsid w:val="00DE534E"/>
    <w:rsid w:val="00DF5AF6"/>
    <w:rsid w:val="00E005DE"/>
    <w:rsid w:val="00E059E2"/>
    <w:rsid w:val="00E05CF1"/>
    <w:rsid w:val="00E13A3E"/>
    <w:rsid w:val="00E2034F"/>
    <w:rsid w:val="00E22949"/>
    <w:rsid w:val="00E24ADB"/>
    <w:rsid w:val="00E45DFA"/>
    <w:rsid w:val="00E5261F"/>
    <w:rsid w:val="00E61DA1"/>
    <w:rsid w:val="00E807E6"/>
    <w:rsid w:val="00E84880"/>
    <w:rsid w:val="00E8755F"/>
    <w:rsid w:val="00E92189"/>
    <w:rsid w:val="00E949F3"/>
    <w:rsid w:val="00EA2305"/>
    <w:rsid w:val="00EA57F3"/>
    <w:rsid w:val="00EA5CA4"/>
    <w:rsid w:val="00EB3160"/>
    <w:rsid w:val="00EB415F"/>
    <w:rsid w:val="00EB6126"/>
    <w:rsid w:val="00ED0733"/>
    <w:rsid w:val="00ED5334"/>
    <w:rsid w:val="00ED5335"/>
    <w:rsid w:val="00EE0FE4"/>
    <w:rsid w:val="00EE6DB8"/>
    <w:rsid w:val="00EF63E0"/>
    <w:rsid w:val="00EF7975"/>
    <w:rsid w:val="00F06BBD"/>
    <w:rsid w:val="00F117A1"/>
    <w:rsid w:val="00F12297"/>
    <w:rsid w:val="00F12CBF"/>
    <w:rsid w:val="00F14341"/>
    <w:rsid w:val="00F152FD"/>
    <w:rsid w:val="00F15D5A"/>
    <w:rsid w:val="00F1795E"/>
    <w:rsid w:val="00F23144"/>
    <w:rsid w:val="00F337B8"/>
    <w:rsid w:val="00F33B28"/>
    <w:rsid w:val="00F40679"/>
    <w:rsid w:val="00F62643"/>
    <w:rsid w:val="00F65B52"/>
    <w:rsid w:val="00F72BFA"/>
    <w:rsid w:val="00F76327"/>
    <w:rsid w:val="00FB4E15"/>
    <w:rsid w:val="00FD5D21"/>
    <w:rsid w:val="00FE2691"/>
    <w:rsid w:val="00FE540B"/>
    <w:rsid w:val="00FE5E0F"/>
    <w:rsid w:val="00FE5FA8"/>
    <w:rsid w:val="00FF04E2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57A265CA"/>
  <w15:chartTrackingRefBased/>
  <w15:docId w15:val="{34503961-962D-4DCD-9631-9CFB5CB9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EA2305"/>
    <w:pPr>
      <w:ind w:left="720"/>
      <w:contextualSpacing/>
    </w:pPr>
  </w:style>
  <w:style w:type="character" w:styleId="CommentReference">
    <w:name w:val="annotation reference"/>
    <w:rsid w:val="00E94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49F3"/>
  </w:style>
  <w:style w:type="character" w:customStyle="1" w:styleId="CommentTextChar">
    <w:name w:val="Comment Text Char"/>
    <w:link w:val="CommentText"/>
    <w:rsid w:val="00E949F3"/>
    <w:rPr>
      <w:rFonts w:ascii="Arial" w:hAnsi="Arial" w:cs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949F3"/>
    <w:rPr>
      <w:b/>
      <w:bCs/>
    </w:rPr>
  </w:style>
  <w:style w:type="character" w:customStyle="1" w:styleId="CommentSubjectChar">
    <w:name w:val="Comment Subject Char"/>
    <w:link w:val="CommentSubject"/>
    <w:rsid w:val="00E949F3"/>
    <w:rPr>
      <w:rFonts w:ascii="Arial" w:hAnsi="Arial" w:cs="Arial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AE61A4E5F14F9A2ECB6EA1A9160C" ma:contentTypeVersion="7" ma:contentTypeDescription="Create a new document." ma:contentTypeScope="" ma:versionID="8363919d03f7f423248dd9a1a0a03e73">
  <xsd:schema xmlns:xsd="http://www.w3.org/2001/XMLSchema" xmlns:xs="http://www.w3.org/2001/XMLSchema" xmlns:p="http://schemas.microsoft.com/office/2006/metadata/properties" xmlns:ns2="43da1060-f9f1-4a56-8e60-ab026ff34610" xmlns:ns3="b0a126e8-16ab-4d78-bb0b-30e2b624337e" targetNamespace="http://schemas.microsoft.com/office/2006/metadata/properties" ma:root="true" ma:fieldsID="1479f44b1cb9da781924043e14f4bf64" ns2:_="" ns3:_="">
    <xsd:import namespace="43da1060-f9f1-4a56-8e60-ab026ff34610"/>
    <xsd:import namespace="b0a126e8-16ab-4d78-bb0b-30e2b624337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  <xsd:element ref="ns2: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1060-f9f1-4a56-8e60-ab026ff34610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dministration"/>
          <xsd:enumeration value="Architectural"/>
          <xsd:enumeration value="Aviation"/>
          <xsd:enumeration value="BIM"/>
          <xsd:enumeration value="Business Development"/>
          <xsd:enumeration value="Civil and Structural"/>
          <xsd:enumeration value="Commercial"/>
          <xsd:enumeration value="Construction"/>
          <xsd:enumeration value="Design &amp; Engineering"/>
          <xsd:enumeration value="Document Control"/>
          <xsd:enumeration value="Electrical"/>
          <xsd:enumeration value="Finance"/>
          <xsd:enumeration value="Human Resources"/>
          <xsd:enumeration value="Improvement"/>
          <xsd:enumeration value="IT"/>
          <xsd:enumeration value="Management"/>
          <xsd:enumeration value="Mechanical"/>
          <xsd:enumeration value="Process"/>
          <xsd:enumeration value="Procurement"/>
          <xsd:enumeration value="Project Management"/>
          <xsd:enumeration value="Quality Management"/>
          <xsd:enumeration value="Rail"/>
          <xsd:enumeration value="Rail (SHE)"/>
          <xsd:enumeration value="SH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rocedure"/>
          <xsd:enumeration value="Model"/>
          <xsd:enumeration value="Form"/>
          <xsd:enumeration value="Guidance"/>
          <xsd:enumeration value="Policy"/>
          <xsd:enumeration value="Compliance"/>
          <xsd:enumeration value="Lessons Learned"/>
          <xsd:enumeration value="Standard"/>
          <xsd:enumeration value="Certification"/>
          <xsd:enumeration value="Calculation"/>
          <xsd:enumeration value="Schedule"/>
          <xsd:enumeration value="Report"/>
          <xsd:enumeration value="Specification"/>
          <xsd:enumeration value="Checklist"/>
          <xsd:enumeration value="Software Authorisation"/>
        </xsd:restriction>
      </xsd:simpleType>
    </xsd:element>
    <xsd:element name="Reference" ma:index="10" nillable="true" ma:displayName="Reference" ma:internalName="Referenc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26e8-16ab-4d78-bb0b-30e2b6243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3da1060-f9f1-4a56-8e60-ab026ff34610" xsi:nil="true"/>
    <Reference xmlns="43da1060-f9f1-4a56-8e60-ab026ff34610" xsi:nil="true"/>
    <Document_x0020_Type xmlns="43da1060-f9f1-4a56-8e60-ab026ff34610" xsi:nil="true"/>
    <_dlc_DocId xmlns="b0a126e8-16ab-4d78-bb0b-30e2b624337e">YU2HQWM5H45W-489115527-130</_dlc_DocId>
    <_dlc_DocIdUrl xmlns="b0a126e8-16ab-4d78-bb0b-30e2b624337e">
      <Url>https://morgansindallgroup.sharepoint.com/sites/BakerHicksLibraries/_layouts/15/DocIdRedir.aspx?ID=YU2HQWM5H45W-489115527-130</Url>
      <Description>YU2HQWM5H45W-489115527-130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D994FC-FD5C-4EA0-BC1D-3F76C0659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a1060-f9f1-4a56-8e60-ab026ff34610"/>
    <ds:schemaRef ds:uri="b0a126e8-16ab-4d78-bb0b-30e2b624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80674-5939-43E8-B94F-70B7908EE870}">
  <ds:schemaRefs>
    <ds:schemaRef ds:uri="http://schemas.microsoft.com/office/2006/metadata/properties"/>
    <ds:schemaRef ds:uri="http://schemas.microsoft.com/office/infopath/2007/PartnerControls"/>
    <ds:schemaRef ds:uri="43da1060-f9f1-4a56-8e60-ab026ff34610"/>
    <ds:schemaRef ds:uri="b0a126e8-16ab-4d78-bb0b-30e2b624337e"/>
  </ds:schemaRefs>
</ds:datastoreItem>
</file>

<file path=customXml/itemProps3.xml><?xml version="1.0" encoding="utf-8"?>
<ds:datastoreItem xmlns:ds="http://schemas.openxmlformats.org/officeDocument/2006/customXml" ds:itemID="{9E68BC5B-016B-4502-B1C1-F73751EEF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EFA02-211D-4019-A792-087858858C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37</TotalTime>
  <Pages>3</Pages>
  <Words>789</Words>
  <Characters>4531</Characters>
  <Application>Microsoft Office Word</Application>
  <DocSecurity>0</DocSecurity>
  <Lines>105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Wood, Nick (BakerHicks)</cp:lastModifiedBy>
  <cp:revision>8</cp:revision>
  <cp:lastPrinted>2011-07-20T10:03:00Z</cp:lastPrinted>
  <dcterms:created xsi:type="dcterms:W3CDTF">2022-08-08T07:55:00Z</dcterms:created>
  <dcterms:modified xsi:type="dcterms:W3CDTF">2022-08-08T09:05:00Z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0x010100CFD2AE61A4E5F14F9A2ECB6EA1A9160C</vt:lpwstr>
  </property>
  <property fmtid="{D5CDD505-2E9C-101B-9397-08002B2CF9AE}" pid="3" name="_dlc_DocIdItemGuid">
    <vt:lpwstr>adc9ab79-ed17-4974-acdd-1ca95d18781e</vt:lpwstr>
  </property>
</Properties>
</file>