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05" w:rsidRPr="006A5805" w:rsidRDefault="006A5805" w:rsidP="006A5805">
      <w:pPr>
        <w:tabs>
          <w:tab w:val="clear" w:pos="566"/>
          <w:tab w:val="clear" w:pos="1132"/>
          <w:tab w:val="left" w:pos="9420"/>
        </w:tabs>
        <w:rPr>
          <w:sz w:val="18"/>
          <w:szCs w:val="18"/>
        </w:rPr>
      </w:pPr>
    </w:p>
    <w:p w:rsidR="006A5805" w:rsidRPr="008F6F6B" w:rsidRDefault="00D90C82" w:rsidP="006A5805">
      <w:pPr>
        <w:tabs>
          <w:tab w:val="left" w:pos="8790"/>
        </w:tabs>
        <w:rPr>
          <w:rFonts w:asciiTheme="minorHAnsi" w:hAnsiTheme="minorHAnsi"/>
          <w:sz w:val="40"/>
          <w:szCs w:val="40"/>
        </w:rPr>
      </w:pPr>
      <w:r w:rsidRPr="008F6F6B">
        <w:rPr>
          <w:rFonts w:asciiTheme="minorHAnsi" w:hAnsiTheme="minorHAnsi"/>
          <w:sz w:val="40"/>
          <w:szCs w:val="40"/>
        </w:rPr>
        <w:t>Role d</w:t>
      </w:r>
      <w:r w:rsidR="006A5805" w:rsidRPr="008F6F6B">
        <w:rPr>
          <w:rFonts w:asciiTheme="minorHAnsi" w:hAnsiTheme="minorHAnsi"/>
          <w:sz w:val="40"/>
          <w:szCs w:val="40"/>
        </w:rPr>
        <w:t>efinition</w:t>
      </w:r>
    </w:p>
    <w:p w:rsidR="006A5805" w:rsidRPr="008F6F6B" w:rsidRDefault="006A5805" w:rsidP="006A5805">
      <w:pPr>
        <w:rPr>
          <w:rFonts w:asciiTheme="minorHAnsi" w:hAnsiTheme="minorHAnsi"/>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704AD0" w:rsidTr="00FE2691">
        <w:trPr>
          <w:trHeight w:hRule="exact" w:val="425"/>
        </w:trPr>
        <w:tc>
          <w:tcPr>
            <w:tcW w:w="2177" w:type="dxa"/>
            <w:vAlign w:val="center"/>
          </w:tcPr>
          <w:p w:rsidR="006A5805" w:rsidRPr="00704AD0" w:rsidRDefault="006A5805" w:rsidP="00FE2691">
            <w:pPr>
              <w:rPr>
                <w:rPrChange w:id="0" w:author="Wedge, Alison (MSPS)" w:date="2019-03-04T10:11:00Z">
                  <w:rPr>
                    <w:rFonts w:asciiTheme="minorHAnsi" w:hAnsiTheme="minorHAnsi"/>
                  </w:rPr>
                </w:rPrChange>
              </w:rPr>
            </w:pPr>
            <w:r w:rsidRPr="00704AD0">
              <w:rPr>
                <w:sz w:val="22"/>
                <w:szCs w:val="22"/>
                <w:rPrChange w:id="1" w:author="Wedge, Alison (MSPS)" w:date="2019-03-04T10:11:00Z">
                  <w:rPr>
                    <w:rFonts w:asciiTheme="minorHAnsi" w:hAnsiTheme="minorHAnsi"/>
                    <w:sz w:val="22"/>
                    <w:szCs w:val="22"/>
                  </w:rPr>
                </w:rPrChange>
              </w:rPr>
              <w:t>Job title:</w:t>
            </w:r>
          </w:p>
        </w:tc>
        <w:tc>
          <w:tcPr>
            <w:tcW w:w="8243" w:type="dxa"/>
            <w:gridSpan w:val="3"/>
            <w:vAlign w:val="center"/>
          </w:tcPr>
          <w:p w:rsidR="006A5805" w:rsidRPr="00704AD0" w:rsidRDefault="004B56FF" w:rsidP="0081781E">
            <w:pPr>
              <w:rPr>
                <w:sz w:val="22"/>
                <w:szCs w:val="22"/>
                <w:rPrChange w:id="2" w:author="Wedge, Alison (MSPS)" w:date="2019-03-04T10:11:00Z">
                  <w:rPr>
                    <w:rFonts w:asciiTheme="minorHAnsi" w:hAnsiTheme="minorHAnsi"/>
                    <w:sz w:val="22"/>
                    <w:szCs w:val="22"/>
                  </w:rPr>
                </w:rPrChange>
              </w:rPr>
            </w:pPr>
            <w:r w:rsidRPr="00704AD0">
              <w:rPr>
                <w:sz w:val="22"/>
                <w:szCs w:val="22"/>
                <w:rPrChange w:id="3" w:author="Wedge, Alison (MSPS)" w:date="2019-03-04T10:11:00Z">
                  <w:rPr>
                    <w:rFonts w:asciiTheme="minorHAnsi" w:hAnsiTheme="minorHAnsi"/>
                    <w:sz w:val="22"/>
                    <w:szCs w:val="22"/>
                  </w:rPr>
                </w:rPrChange>
              </w:rPr>
              <w:t xml:space="preserve"> </w:t>
            </w:r>
            <w:r w:rsidR="0081781E" w:rsidRPr="00704AD0">
              <w:rPr>
                <w:sz w:val="22"/>
                <w:szCs w:val="22"/>
                <w:rPrChange w:id="4" w:author="Wedge, Alison (MSPS)" w:date="2019-03-04T10:11:00Z">
                  <w:rPr>
                    <w:rFonts w:asciiTheme="minorHAnsi" w:hAnsiTheme="minorHAnsi"/>
                    <w:sz w:val="22"/>
                    <w:szCs w:val="22"/>
                  </w:rPr>
                </w:rPrChange>
              </w:rPr>
              <w:t xml:space="preserve">BIM </w:t>
            </w:r>
            <w:r w:rsidR="003F04F2" w:rsidRPr="00704AD0">
              <w:rPr>
                <w:sz w:val="22"/>
                <w:szCs w:val="22"/>
                <w:rPrChange w:id="5" w:author="Wedge, Alison (MSPS)" w:date="2019-03-04T10:11:00Z">
                  <w:rPr>
                    <w:rFonts w:asciiTheme="minorHAnsi" w:hAnsiTheme="minorHAnsi"/>
                    <w:sz w:val="22"/>
                    <w:szCs w:val="22"/>
                  </w:rPr>
                </w:rPrChange>
              </w:rPr>
              <w:t>Manager</w:t>
            </w:r>
          </w:p>
        </w:tc>
      </w:tr>
      <w:tr w:rsidR="006A5805" w:rsidRPr="00704AD0" w:rsidTr="00FE2691">
        <w:trPr>
          <w:trHeight w:hRule="exact" w:val="425"/>
        </w:trPr>
        <w:tc>
          <w:tcPr>
            <w:tcW w:w="2177" w:type="dxa"/>
            <w:vAlign w:val="center"/>
          </w:tcPr>
          <w:p w:rsidR="006A5805" w:rsidRPr="00704AD0" w:rsidRDefault="006A5805" w:rsidP="00FE2691">
            <w:pPr>
              <w:rPr>
                <w:rPrChange w:id="6" w:author="Wedge, Alison (MSPS)" w:date="2019-03-04T10:11:00Z">
                  <w:rPr>
                    <w:rFonts w:asciiTheme="minorHAnsi" w:hAnsiTheme="minorHAnsi"/>
                  </w:rPr>
                </w:rPrChange>
              </w:rPr>
            </w:pPr>
            <w:r w:rsidRPr="00704AD0">
              <w:rPr>
                <w:sz w:val="22"/>
                <w:szCs w:val="22"/>
                <w:rPrChange w:id="7" w:author="Wedge, Alison (MSPS)" w:date="2019-03-04T10:11:00Z">
                  <w:rPr>
                    <w:rFonts w:asciiTheme="minorHAnsi" w:hAnsiTheme="minorHAnsi"/>
                    <w:sz w:val="22"/>
                    <w:szCs w:val="22"/>
                  </w:rPr>
                </w:rPrChange>
              </w:rPr>
              <w:t>Reports to:</w:t>
            </w:r>
          </w:p>
        </w:tc>
        <w:tc>
          <w:tcPr>
            <w:tcW w:w="8243" w:type="dxa"/>
            <w:gridSpan w:val="3"/>
            <w:vAlign w:val="center"/>
          </w:tcPr>
          <w:p w:rsidR="006A5805" w:rsidRPr="00704AD0" w:rsidRDefault="003F04F2" w:rsidP="00FE2691">
            <w:pPr>
              <w:rPr>
                <w:sz w:val="22"/>
                <w:szCs w:val="22"/>
                <w:rPrChange w:id="8" w:author="Wedge, Alison (MSPS)" w:date="2019-03-04T10:11:00Z">
                  <w:rPr>
                    <w:rFonts w:asciiTheme="minorHAnsi" w:hAnsiTheme="minorHAnsi"/>
                    <w:sz w:val="22"/>
                    <w:szCs w:val="22"/>
                  </w:rPr>
                </w:rPrChange>
              </w:rPr>
            </w:pPr>
            <w:r w:rsidRPr="00704AD0">
              <w:rPr>
                <w:sz w:val="22"/>
                <w:szCs w:val="22"/>
                <w:rPrChange w:id="9" w:author="Wedge, Alison (MSPS)" w:date="2019-03-04T10:11:00Z">
                  <w:rPr>
                    <w:rFonts w:asciiTheme="minorHAnsi" w:hAnsiTheme="minorHAnsi"/>
                    <w:sz w:val="22"/>
                    <w:szCs w:val="22"/>
                  </w:rPr>
                </w:rPrChange>
              </w:rPr>
              <w:t>Director</w:t>
            </w:r>
          </w:p>
        </w:tc>
      </w:tr>
      <w:tr w:rsidR="006A5805" w:rsidRPr="00704AD0" w:rsidTr="00FE2691">
        <w:trPr>
          <w:trHeight w:hRule="exact" w:val="425"/>
        </w:trPr>
        <w:tc>
          <w:tcPr>
            <w:tcW w:w="2177" w:type="dxa"/>
            <w:vAlign w:val="center"/>
          </w:tcPr>
          <w:p w:rsidR="006A5805" w:rsidRPr="00704AD0" w:rsidRDefault="006A5805" w:rsidP="00FE2691">
            <w:pPr>
              <w:rPr>
                <w:rPrChange w:id="10" w:author="Wedge, Alison (MSPS)" w:date="2019-03-04T10:11:00Z">
                  <w:rPr>
                    <w:rFonts w:asciiTheme="minorHAnsi" w:hAnsiTheme="minorHAnsi"/>
                  </w:rPr>
                </w:rPrChange>
              </w:rPr>
            </w:pPr>
            <w:r w:rsidRPr="00704AD0">
              <w:rPr>
                <w:sz w:val="22"/>
                <w:szCs w:val="22"/>
                <w:rPrChange w:id="11" w:author="Wedge, Alison (MSPS)" w:date="2019-03-04T10:11:00Z">
                  <w:rPr>
                    <w:rFonts w:asciiTheme="minorHAnsi" w:hAnsiTheme="minorHAnsi"/>
                    <w:sz w:val="22"/>
                    <w:szCs w:val="22"/>
                  </w:rPr>
                </w:rPrChange>
              </w:rPr>
              <w:t>Direct reports:</w:t>
            </w:r>
          </w:p>
        </w:tc>
        <w:tc>
          <w:tcPr>
            <w:tcW w:w="8243" w:type="dxa"/>
            <w:gridSpan w:val="3"/>
            <w:vAlign w:val="center"/>
          </w:tcPr>
          <w:p w:rsidR="006A5805" w:rsidRPr="00704AD0" w:rsidRDefault="00923EFF" w:rsidP="00923EFF">
            <w:pPr>
              <w:rPr>
                <w:sz w:val="22"/>
                <w:szCs w:val="22"/>
                <w:rPrChange w:id="12" w:author="Wedge, Alison (MSPS)" w:date="2019-03-04T10:11:00Z">
                  <w:rPr>
                    <w:rFonts w:asciiTheme="minorHAnsi" w:hAnsiTheme="minorHAnsi"/>
                    <w:sz w:val="22"/>
                    <w:szCs w:val="22"/>
                  </w:rPr>
                </w:rPrChange>
              </w:rPr>
            </w:pPr>
            <w:r w:rsidRPr="00704AD0">
              <w:rPr>
                <w:sz w:val="22"/>
                <w:szCs w:val="22"/>
                <w:rPrChange w:id="13" w:author="Wedge, Alison (MSPS)" w:date="2019-03-04T10:11:00Z">
                  <w:rPr>
                    <w:rFonts w:asciiTheme="minorHAnsi" w:hAnsiTheme="minorHAnsi"/>
                    <w:sz w:val="22"/>
                    <w:szCs w:val="22"/>
                  </w:rPr>
                </w:rPrChange>
              </w:rPr>
              <w:t>Varies dependent upon project set up and BEP</w:t>
            </w:r>
          </w:p>
        </w:tc>
      </w:tr>
      <w:tr w:rsidR="006A5805" w:rsidRPr="00704AD0" w:rsidTr="00FA503C">
        <w:trPr>
          <w:trHeight w:hRule="exact" w:val="607"/>
        </w:trPr>
        <w:tc>
          <w:tcPr>
            <w:tcW w:w="2177" w:type="dxa"/>
            <w:vAlign w:val="center"/>
          </w:tcPr>
          <w:p w:rsidR="006A5805" w:rsidRPr="00704AD0" w:rsidRDefault="006A5805" w:rsidP="00FE2691">
            <w:pPr>
              <w:rPr>
                <w:rPrChange w:id="14" w:author="Wedge, Alison (MSPS)" w:date="2019-03-04T10:11:00Z">
                  <w:rPr>
                    <w:rFonts w:asciiTheme="minorHAnsi" w:hAnsiTheme="minorHAnsi"/>
                  </w:rPr>
                </w:rPrChange>
              </w:rPr>
            </w:pPr>
            <w:r w:rsidRPr="00704AD0">
              <w:rPr>
                <w:sz w:val="22"/>
                <w:szCs w:val="22"/>
                <w:rPrChange w:id="15" w:author="Wedge, Alison (MSPS)" w:date="2019-03-04T10:11:00Z">
                  <w:rPr>
                    <w:rFonts w:asciiTheme="minorHAnsi" w:hAnsiTheme="minorHAnsi"/>
                    <w:sz w:val="22"/>
                    <w:szCs w:val="22"/>
                  </w:rPr>
                </w:rPrChange>
              </w:rPr>
              <w:t>Business unit:</w:t>
            </w:r>
          </w:p>
        </w:tc>
        <w:tc>
          <w:tcPr>
            <w:tcW w:w="3061" w:type="dxa"/>
            <w:vAlign w:val="center"/>
          </w:tcPr>
          <w:p w:rsidR="006A5805" w:rsidRPr="00704AD0" w:rsidRDefault="00E13A3E" w:rsidP="00FE2691">
            <w:pPr>
              <w:rPr>
                <w:sz w:val="22"/>
                <w:szCs w:val="22"/>
                <w:rPrChange w:id="16" w:author="Wedge, Alison (MSPS)" w:date="2019-03-04T10:11:00Z">
                  <w:rPr>
                    <w:rFonts w:asciiTheme="minorHAnsi" w:hAnsiTheme="minorHAnsi"/>
                    <w:sz w:val="22"/>
                    <w:szCs w:val="22"/>
                  </w:rPr>
                </w:rPrChange>
              </w:rPr>
            </w:pPr>
            <w:r w:rsidRPr="00704AD0">
              <w:rPr>
                <w:sz w:val="22"/>
                <w:szCs w:val="22"/>
                <w:rPrChange w:id="17" w:author="Wedge, Alison (MSPS)" w:date="2019-03-04T10:11:00Z">
                  <w:rPr>
                    <w:rFonts w:asciiTheme="minorHAnsi" w:hAnsiTheme="minorHAnsi"/>
                    <w:sz w:val="22"/>
                    <w:szCs w:val="22"/>
                  </w:rPr>
                </w:rPrChange>
              </w:rPr>
              <w:t>Professional Services</w:t>
            </w:r>
          </w:p>
        </w:tc>
        <w:tc>
          <w:tcPr>
            <w:tcW w:w="1824" w:type="dxa"/>
            <w:vAlign w:val="center"/>
          </w:tcPr>
          <w:p w:rsidR="006A5805" w:rsidRPr="00704AD0" w:rsidRDefault="006A5805" w:rsidP="00FE2691">
            <w:pPr>
              <w:rPr>
                <w:rPrChange w:id="18" w:author="Wedge, Alison (MSPS)" w:date="2019-03-04T10:11:00Z">
                  <w:rPr>
                    <w:rFonts w:asciiTheme="minorHAnsi" w:hAnsiTheme="minorHAnsi"/>
                  </w:rPr>
                </w:rPrChange>
              </w:rPr>
            </w:pPr>
            <w:r w:rsidRPr="00704AD0">
              <w:rPr>
                <w:sz w:val="22"/>
                <w:szCs w:val="22"/>
                <w:rPrChange w:id="19" w:author="Wedge, Alison (MSPS)" w:date="2019-03-04T10:11:00Z">
                  <w:rPr>
                    <w:rFonts w:asciiTheme="minorHAnsi" w:hAnsiTheme="minorHAnsi"/>
                    <w:sz w:val="22"/>
                    <w:szCs w:val="22"/>
                  </w:rPr>
                </w:rPrChange>
              </w:rPr>
              <w:t>Location:</w:t>
            </w:r>
          </w:p>
        </w:tc>
        <w:tc>
          <w:tcPr>
            <w:tcW w:w="3358" w:type="dxa"/>
            <w:vAlign w:val="center"/>
          </w:tcPr>
          <w:p w:rsidR="006A5805" w:rsidRPr="00704AD0" w:rsidRDefault="006F1E35" w:rsidP="006F1E35">
            <w:pPr>
              <w:rPr>
                <w:sz w:val="22"/>
                <w:szCs w:val="22"/>
                <w:rPrChange w:id="20" w:author="Wedge, Alison (MSPS)" w:date="2019-03-04T10:11:00Z">
                  <w:rPr>
                    <w:rFonts w:asciiTheme="minorHAnsi" w:hAnsiTheme="minorHAnsi"/>
                    <w:sz w:val="22"/>
                    <w:szCs w:val="22"/>
                  </w:rPr>
                </w:rPrChange>
              </w:rPr>
            </w:pPr>
            <w:r w:rsidRPr="00704AD0">
              <w:rPr>
                <w:sz w:val="22"/>
                <w:szCs w:val="22"/>
                <w:rPrChange w:id="21" w:author="Wedge, Alison (MSPS)" w:date="2019-03-04T10:11:00Z">
                  <w:rPr>
                    <w:rFonts w:asciiTheme="minorHAnsi" w:hAnsiTheme="minorHAnsi"/>
                    <w:sz w:val="22"/>
                    <w:szCs w:val="22"/>
                  </w:rPr>
                </w:rPrChange>
              </w:rPr>
              <w:t>National Role</w:t>
            </w:r>
          </w:p>
        </w:tc>
      </w:tr>
    </w:tbl>
    <w:p w:rsidR="006A5805" w:rsidRPr="008F6F6B" w:rsidRDefault="006A5805" w:rsidP="006A5805">
      <w:pPr>
        <w:rPr>
          <w:rFonts w:asciiTheme="minorHAnsi" w:hAnsiTheme="minorHAnsi"/>
        </w:rPr>
      </w:pPr>
    </w:p>
    <w:p w:rsidR="006A5805" w:rsidRPr="008F6F6B" w:rsidRDefault="006A5805" w:rsidP="006A5805">
      <w:pPr>
        <w:spacing w:after="120"/>
        <w:rPr>
          <w:rFonts w:asciiTheme="minorHAnsi" w:hAnsiTheme="minorHAnsi"/>
          <w:sz w:val="28"/>
          <w:szCs w:val="28"/>
        </w:rPr>
      </w:pPr>
      <w:r w:rsidRPr="008F6F6B">
        <w:rPr>
          <w:rFonts w:asciiTheme="minorHAnsi" w:hAnsiTheme="minorHAnsi"/>
          <w:sz w:val="28"/>
          <w:szCs w:val="28"/>
        </w:rPr>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8F6F6B" w:rsidTr="009C1B2E">
        <w:trPr>
          <w:cantSplit/>
          <w:trHeight w:val="683"/>
        </w:trPr>
        <w:tc>
          <w:tcPr>
            <w:tcW w:w="10420" w:type="dxa"/>
          </w:tcPr>
          <w:p w:rsidR="006A5805" w:rsidRPr="00704AD0" w:rsidRDefault="004B56FF" w:rsidP="00601198">
            <w:pPr>
              <w:rPr>
                <w:sz w:val="22"/>
                <w:szCs w:val="22"/>
                <w:rPrChange w:id="22" w:author="Wedge, Alison (MSPS)" w:date="2019-03-04T10:11:00Z">
                  <w:rPr>
                    <w:rFonts w:asciiTheme="minorHAnsi" w:hAnsiTheme="minorHAnsi"/>
                    <w:sz w:val="22"/>
                    <w:szCs w:val="22"/>
                  </w:rPr>
                </w:rPrChange>
              </w:rPr>
            </w:pPr>
            <w:r w:rsidRPr="00704AD0">
              <w:rPr>
                <w:sz w:val="22"/>
                <w:szCs w:val="22"/>
                <w:rPrChange w:id="23" w:author="Wedge, Alison (MSPS)" w:date="2019-03-04T10:11:00Z">
                  <w:rPr>
                    <w:rFonts w:asciiTheme="minorHAnsi" w:hAnsiTheme="minorHAnsi"/>
                    <w:sz w:val="22"/>
                    <w:szCs w:val="22"/>
                  </w:rPr>
                </w:rPrChange>
              </w:rPr>
              <w:t xml:space="preserve">To develop and implement a fully tailored BIM offer and train </w:t>
            </w:r>
            <w:r w:rsidR="00601198" w:rsidRPr="00704AD0">
              <w:rPr>
                <w:sz w:val="22"/>
                <w:szCs w:val="22"/>
                <w:rPrChange w:id="24" w:author="Wedge, Alison (MSPS)" w:date="2019-03-04T10:11:00Z">
                  <w:rPr>
                    <w:rFonts w:asciiTheme="minorHAnsi" w:hAnsiTheme="minorHAnsi"/>
                    <w:sz w:val="22"/>
                    <w:szCs w:val="22"/>
                  </w:rPr>
                </w:rPrChange>
              </w:rPr>
              <w:t>Colleagues</w:t>
            </w:r>
            <w:r w:rsidRPr="00704AD0">
              <w:rPr>
                <w:sz w:val="22"/>
                <w:szCs w:val="22"/>
                <w:rPrChange w:id="25" w:author="Wedge, Alison (MSPS)" w:date="2019-03-04T10:11:00Z">
                  <w:rPr>
                    <w:rFonts w:asciiTheme="minorHAnsi" w:hAnsiTheme="minorHAnsi"/>
                    <w:sz w:val="22"/>
                    <w:szCs w:val="22"/>
                  </w:rPr>
                </w:rPrChange>
              </w:rPr>
              <w:t xml:space="preserve"> in the use of Revit for design and co-ordination through all stages of the project process.</w:t>
            </w:r>
          </w:p>
          <w:p w:rsidR="006657C3" w:rsidRPr="00704AD0" w:rsidRDefault="006657C3" w:rsidP="006657C3">
            <w:pPr>
              <w:rPr>
                <w:sz w:val="22"/>
                <w:szCs w:val="22"/>
                <w:rPrChange w:id="26" w:author="Wedge, Alison (MSPS)" w:date="2019-03-04T10:11:00Z">
                  <w:rPr>
                    <w:rFonts w:asciiTheme="minorHAnsi" w:hAnsiTheme="minorHAnsi"/>
                    <w:sz w:val="22"/>
                    <w:szCs w:val="22"/>
                  </w:rPr>
                </w:rPrChange>
              </w:rPr>
            </w:pPr>
            <w:r w:rsidRPr="00704AD0">
              <w:rPr>
                <w:sz w:val="22"/>
                <w:szCs w:val="22"/>
                <w:rPrChange w:id="27" w:author="Wedge, Alison (MSPS)" w:date="2019-03-04T10:11:00Z">
                  <w:rPr>
                    <w:rFonts w:asciiTheme="minorHAnsi" w:hAnsiTheme="minorHAnsi"/>
                    <w:sz w:val="22"/>
                    <w:szCs w:val="22"/>
                  </w:rPr>
                </w:rPrChange>
              </w:rPr>
              <w:t>The role is crucial to the success of any BIM project as data exchange is key and where design consultants and supply chain contractors are inputting information with separate software tools then the coordination of that data exchange is at the core of the success of producing an Asset Information Model</w:t>
            </w:r>
          </w:p>
          <w:p w:rsidR="006657C3" w:rsidRPr="008F6F6B" w:rsidRDefault="006657C3" w:rsidP="00601198">
            <w:pPr>
              <w:rPr>
                <w:rFonts w:asciiTheme="minorHAnsi" w:hAnsiTheme="minorHAnsi"/>
                <w:sz w:val="22"/>
                <w:szCs w:val="22"/>
              </w:rPr>
            </w:pPr>
          </w:p>
        </w:tc>
      </w:tr>
    </w:tbl>
    <w:p w:rsidR="006A5805" w:rsidRPr="008F6F6B" w:rsidRDefault="006A5805" w:rsidP="006A5805">
      <w:pPr>
        <w:jc w:val="center"/>
        <w:rPr>
          <w:rFonts w:asciiTheme="minorHAnsi" w:hAnsiTheme="minorHAnsi"/>
          <w:b/>
        </w:rPr>
      </w:pPr>
    </w:p>
    <w:p w:rsidR="006A5805" w:rsidRPr="008F6F6B" w:rsidRDefault="006A5805" w:rsidP="006A5805">
      <w:pPr>
        <w:spacing w:after="120"/>
        <w:rPr>
          <w:rFonts w:asciiTheme="minorHAnsi" w:hAnsiTheme="minorHAnsi"/>
          <w:b/>
          <w:bCs/>
          <w:sz w:val="28"/>
          <w:szCs w:val="28"/>
        </w:rPr>
      </w:pPr>
      <w:r w:rsidRPr="008F6F6B">
        <w:rPr>
          <w:rFonts w:asciiTheme="minorHAnsi" w:hAnsiTheme="minorHAnsi"/>
          <w:sz w:val="28"/>
          <w:szCs w:val="28"/>
        </w:rPr>
        <w:t>Key objectives</w:t>
      </w:r>
      <w:r w:rsidRPr="008F6F6B">
        <w:rPr>
          <w:rFonts w:asciiTheme="minorHAnsi" w:hAnsiTheme="minorHAnsi"/>
          <w:b/>
          <w:bCs/>
          <w:sz w:val="28"/>
          <w:szCs w:val="28"/>
        </w:rPr>
        <w:t xml:space="preserve"> </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8F6F6B" w:rsidTr="00584234">
        <w:trPr>
          <w:cantSplit/>
          <w:trHeight w:val="808"/>
        </w:trPr>
        <w:tc>
          <w:tcPr>
            <w:tcW w:w="10420" w:type="dxa"/>
          </w:tcPr>
          <w:p w:rsidR="006657C3" w:rsidRPr="00704AD0" w:rsidRDefault="006657C3" w:rsidP="006657C3">
            <w:pPr>
              <w:pStyle w:val="ListParagraph"/>
              <w:numPr>
                <w:ilvl w:val="0"/>
                <w:numId w:val="36"/>
              </w:numPr>
              <w:rPr>
                <w:sz w:val="22"/>
                <w:szCs w:val="22"/>
                <w:rPrChange w:id="28" w:author="Wedge, Alison (MSPS)" w:date="2019-03-04T10:12:00Z">
                  <w:rPr>
                    <w:rFonts w:asciiTheme="minorHAnsi" w:hAnsiTheme="minorHAnsi"/>
                    <w:sz w:val="22"/>
                    <w:szCs w:val="22"/>
                  </w:rPr>
                </w:rPrChange>
              </w:rPr>
            </w:pPr>
            <w:r w:rsidRPr="00704AD0">
              <w:rPr>
                <w:sz w:val="22"/>
                <w:szCs w:val="22"/>
                <w:rPrChange w:id="29" w:author="Wedge, Alison (MSPS)" w:date="2019-03-04T10:12:00Z">
                  <w:rPr>
                    <w:rFonts w:asciiTheme="minorHAnsi" w:hAnsiTheme="minorHAnsi"/>
                    <w:sz w:val="22"/>
                    <w:szCs w:val="22"/>
                  </w:rPr>
                </w:rPrChange>
              </w:rPr>
              <w:t>Candidates must have a working knowledge of BS 1192, PAS 1192-2 and other BIM standards</w:t>
            </w:r>
          </w:p>
          <w:p w:rsidR="004B56FF" w:rsidRPr="00704AD0" w:rsidRDefault="004B56FF" w:rsidP="004B56FF">
            <w:pPr>
              <w:numPr>
                <w:ilvl w:val="0"/>
                <w:numId w:val="36"/>
              </w:numPr>
              <w:tabs>
                <w:tab w:val="clear" w:pos="566"/>
                <w:tab w:val="clear" w:pos="1132"/>
              </w:tabs>
              <w:spacing w:line="274" w:lineRule="auto"/>
              <w:textAlignment w:val="baseline"/>
              <w:rPr>
                <w:color w:val="232629"/>
                <w:sz w:val="22"/>
                <w:szCs w:val="22"/>
                <w:rPrChange w:id="30" w:author="Wedge, Alison (MSPS)" w:date="2019-03-04T10:12:00Z">
                  <w:rPr>
                    <w:rFonts w:asciiTheme="minorHAnsi" w:hAnsiTheme="minorHAnsi" w:cs="Helvetica"/>
                    <w:color w:val="232629"/>
                    <w:sz w:val="23"/>
                    <w:szCs w:val="23"/>
                  </w:rPr>
                </w:rPrChange>
              </w:rPr>
            </w:pPr>
            <w:r w:rsidRPr="00704AD0">
              <w:rPr>
                <w:color w:val="232629"/>
                <w:sz w:val="22"/>
                <w:szCs w:val="22"/>
                <w:rPrChange w:id="31" w:author="Wedge, Alison (MSPS)" w:date="2019-03-04T10:12:00Z">
                  <w:rPr>
                    <w:rFonts w:asciiTheme="minorHAnsi" w:hAnsiTheme="minorHAnsi" w:cs="Helvetica"/>
                    <w:color w:val="232629"/>
                    <w:sz w:val="23"/>
                    <w:szCs w:val="23"/>
                  </w:rPr>
                </w:rPrChange>
              </w:rPr>
              <w:t>Implement the project specific standards set by the BIM Project Manager and set-up the BIM Execution Plans.</w:t>
            </w:r>
          </w:p>
          <w:p w:rsidR="004B56FF" w:rsidRPr="00704AD0" w:rsidRDefault="004B56FF" w:rsidP="004B56FF">
            <w:pPr>
              <w:numPr>
                <w:ilvl w:val="0"/>
                <w:numId w:val="36"/>
              </w:numPr>
              <w:tabs>
                <w:tab w:val="clear" w:pos="566"/>
                <w:tab w:val="clear" w:pos="1132"/>
              </w:tabs>
              <w:spacing w:line="274" w:lineRule="auto"/>
              <w:textAlignment w:val="baseline"/>
              <w:rPr>
                <w:color w:val="232629"/>
                <w:sz w:val="22"/>
                <w:szCs w:val="22"/>
                <w:rPrChange w:id="32" w:author="Wedge, Alison (MSPS)" w:date="2019-03-04T10:12:00Z">
                  <w:rPr>
                    <w:rFonts w:asciiTheme="minorHAnsi" w:hAnsiTheme="minorHAnsi" w:cs="Helvetica"/>
                    <w:color w:val="232629"/>
                    <w:sz w:val="23"/>
                    <w:szCs w:val="23"/>
                  </w:rPr>
                </w:rPrChange>
              </w:rPr>
            </w:pPr>
            <w:r w:rsidRPr="00704AD0">
              <w:rPr>
                <w:color w:val="232629"/>
                <w:sz w:val="22"/>
                <w:szCs w:val="22"/>
                <w:rPrChange w:id="33" w:author="Wedge, Alison (MSPS)" w:date="2019-03-04T10:12:00Z">
                  <w:rPr>
                    <w:rFonts w:asciiTheme="minorHAnsi" w:hAnsiTheme="minorHAnsi" w:cs="Helvetica"/>
                    <w:color w:val="232629"/>
                    <w:sz w:val="23"/>
                    <w:szCs w:val="23"/>
                  </w:rPr>
                </w:rPrChange>
              </w:rPr>
              <w:t>Carry out model validation checks, coordination reviews and liaise with model managers for resolutions.</w:t>
            </w:r>
          </w:p>
          <w:p w:rsidR="004B56FF" w:rsidRPr="00704AD0" w:rsidRDefault="004B56FF" w:rsidP="004B56FF">
            <w:pPr>
              <w:numPr>
                <w:ilvl w:val="0"/>
                <w:numId w:val="36"/>
              </w:numPr>
              <w:tabs>
                <w:tab w:val="clear" w:pos="566"/>
                <w:tab w:val="clear" w:pos="1132"/>
              </w:tabs>
              <w:spacing w:line="274" w:lineRule="auto"/>
              <w:textAlignment w:val="baseline"/>
              <w:rPr>
                <w:color w:val="232629"/>
                <w:sz w:val="22"/>
                <w:szCs w:val="22"/>
                <w:rPrChange w:id="34" w:author="Wedge, Alison (MSPS)" w:date="2019-03-04T10:12:00Z">
                  <w:rPr>
                    <w:rFonts w:asciiTheme="minorHAnsi" w:hAnsiTheme="minorHAnsi" w:cs="Helvetica"/>
                    <w:color w:val="232629"/>
                    <w:sz w:val="23"/>
                    <w:szCs w:val="23"/>
                  </w:rPr>
                </w:rPrChange>
              </w:rPr>
            </w:pPr>
            <w:r w:rsidRPr="00704AD0">
              <w:rPr>
                <w:color w:val="232629"/>
                <w:sz w:val="22"/>
                <w:szCs w:val="22"/>
                <w:rPrChange w:id="35" w:author="Wedge, Alison (MSPS)" w:date="2019-03-04T10:12:00Z">
                  <w:rPr>
                    <w:rFonts w:asciiTheme="minorHAnsi" w:hAnsiTheme="minorHAnsi" w:cs="Helvetica"/>
                    <w:color w:val="232629"/>
                    <w:sz w:val="23"/>
                    <w:szCs w:val="23"/>
                  </w:rPr>
                </w:rPrChange>
              </w:rPr>
              <w:t>Support the deployment of field data management system, review validity of information collected against information deliverables.</w:t>
            </w:r>
          </w:p>
          <w:p w:rsidR="004B56FF" w:rsidRPr="00704AD0" w:rsidRDefault="004B56FF" w:rsidP="004B56FF">
            <w:pPr>
              <w:numPr>
                <w:ilvl w:val="0"/>
                <w:numId w:val="36"/>
              </w:numPr>
              <w:tabs>
                <w:tab w:val="clear" w:pos="566"/>
                <w:tab w:val="clear" w:pos="1132"/>
              </w:tabs>
              <w:spacing w:line="274" w:lineRule="auto"/>
              <w:textAlignment w:val="baseline"/>
              <w:rPr>
                <w:color w:val="232629"/>
                <w:sz w:val="22"/>
                <w:szCs w:val="22"/>
                <w:rPrChange w:id="36" w:author="Wedge, Alison (MSPS)" w:date="2019-03-04T10:12:00Z">
                  <w:rPr>
                    <w:rFonts w:asciiTheme="minorHAnsi" w:hAnsiTheme="minorHAnsi" w:cs="Helvetica"/>
                    <w:color w:val="232629"/>
                    <w:sz w:val="23"/>
                    <w:szCs w:val="23"/>
                  </w:rPr>
                </w:rPrChange>
              </w:rPr>
            </w:pPr>
            <w:r w:rsidRPr="00704AD0">
              <w:rPr>
                <w:color w:val="232629"/>
                <w:sz w:val="22"/>
                <w:szCs w:val="22"/>
                <w:rPrChange w:id="37" w:author="Wedge, Alison (MSPS)" w:date="2019-03-04T10:12:00Z">
                  <w:rPr>
                    <w:rFonts w:asciiTheme="minorHAnsi" w:hAnsiTheme="minorHAnsi" w:cs="Helvetica"/>
                    <w:color w:val="232629"/>
                    <w:sz w:val="23"/>
                    <w:szCs w:val="23"/>
                  </w:rPr>
                </w:rPrChange>
              </w:rPr>
              <w:t>Facilitate delivery of federated 3D model, hosted and linked BIM data.</w:t>
            </w:r>
          </w:p>
          <w:p w:rsidR="003F04F2" w:rsidRPr="008F6F6B" w:rsidRDefault="004B56FF" w:rsidP="004B56FF">
            <w:pPr>
              <w:numPr>
                <w:ilvl w:val="0"/>
                <w:numId w:val="36"/>
              </w:numPr>
              <w:tabs>
                <w:tab w:val="clear" w:pos="566"/>
                <w:tab w:val="clear" w:pos="1132"/>
              </w:tabs>
              <w:spacing w:line="274" w:lineRule="auto"/>
              <w:textAlignment w:val="baseline"/>
              <w:rPr>
                <w:rFonts w:asciiTheme="minorHAnsi" w:hAnsiTheme="minorHAnsi" w:cs="Helvetica"/>
                <w:color w:val="232629"/>
                <w:sz w:val="23"/>
                <w:szCs w:val="23"/>
              </w:rPr>
            </w:pPr>
            <w:r w:rsidRPr="00704AD0">
              <w:rPr>
                <w:color w:val="232629"/>
                <w:sz w:val="22"/>
                <w:szCs w:val="22"/>
                <w:rPrChange w:id="38" w:author="Wedge, Alison (MSPS)" w:date="2019-03-04T10:12:00Z">
                  <w:rPr>
                    <w:rFonts w:asciiTheme="minorHAnsi" w:hAnsiTheme="minorHAnsi" w:cs="Helvetica"/>
                    <w:color w:val="232629"/>
                    <w:sz w:val="23"/>
                    <w:szCs w:val="23"/>
                  </w:rPr>
                </w:rPrChange>
              </w:rPr>
              <w:t>Ensure that data exchange protocols are adhered to by the project team and liaise with design team manager on compliance issues.</w:t>
            </w:r>
            <w:r w:rsidRPr="008F6F6B">
              <w:rPr>
                <w:rFonts w:asciiTheme="minorHAnsi" w:hAnsiTheme="minorHAnsi" w:cs="Helvetica"/>
                <w:color w:val="232629"/>
                <w:sz w:val="23"/>
                <w:szCs w:val="23"/>
              </w:rPr>
              <w:t> </w:t>
            </w:r>
          </w:p>
        </w:tc>
      </w:tr>
    </w:tbl>
    <w:p w:rsidR="006A5805" w:rsidRPr="008F6F6B" w:rsidRDefault="006A5805" w:rsidP="006A5805">
      <w:pPr>
        <w:rPr>
          <w:rFonts w:asciiTheme="minorHAnsi" w:hAnsiTheme="minorHAnsi"/>
          <w:b/>
          <w:smallCaps/>
        </w:rPr>
      </w:pPr>
    </w:p>
    <w:p w:rsidR="008F6F6B" w:rsidRPr="008F6F6B" w:rsidRDefault="008F6F6B">
      <w:pPr>
        <w:tabs>
          <w:tab w:val="clear" w:pos="566"/>
          <w:tab w:val="clear" w:pos="1132"/>
        </w:tabs>
        <w:rPr>
          <w:rFonts w:asciiTheme="minorHAnsi" w:hAnsiTheme="minorHAnsi"/>
          <w:sz w:val="28"/>
          <w:szCs w:val="28"/>
        </w:rPr>
      </w:pPr>
      <w:r w:rsidRPr="008F6F6B">
        <w:rPr>
          <w:rFonts w:asciiTheme="minorHAnsi" w:hAnsiTheme="minorHAnsi"/>
          <w:sz w:val="28"/>
          <w:szCs w:val="28"/>
        </w:rPr>
        <w:br w:type="page"/>
      </w:r>
    </w:p>
    <w:p w:rsidR="008F6F6B" w:rsidRPr="008F6F6B" w:rsidRDefault="008F6F6B" w:rsidP="006A5805">
      <w:pPr>
        <w:spacing w:after="120"/>
        <w:rPr>
          <w:rFonts w:asciiTheme="minorHAnsi" w:hAnsiTheme="minorHAnsi"/>
          <w:sz w:val="28"/>
          <w:szCs w:val="28"/>
        </w:rPr>
      </w:pPr>
    </w:p>
    <w:p w:rsidR="006A5805" w:rsidRPr="008F6F6B" w:rsidRDefault="006A5805" w:rsidP="006A5805">
      <w:pPr>
        <w:spacing w:after="120"/>
        <w:rPr>
          <w:rFonts w:asciiTheme="minorHAnsi" w:hAnsiTheme="minorHAnsi"/>
          <w:sz w:val="28"/>
          <w:szCs w:val="28"/>
        </w:rPr>
      </w:pPr>
      <w:r w:rsidRPr="008F6F6B">
        <w:rPr>
          <w:rFonts w:asciiTheme="minorHAnsi" w:hAnsiTheme="minorHAnsi"/>
          <w:sz w:val="28"/>
          <w:szCs w:val="28"/>
        </w:rPr>
        <w:t>Principal responsibilities and accountabilities</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8F6F6B" w:rsidTr="003F04F2">
        <w:trPr>
          <w:cantSplit/>
          <w:trHeight w:val="3552"/>
        </w:trPr>
        <w:tc>
          <w:tcPr>
            <w:tcW w:w="10420" w:type="dxa"/>
            <w:tcBorders>
              <w:top w:val="single" w:sz="4" w:space="0" w:color="auto"/>
            </w:tcBorders>
          </w:tcPr>
          <w:p w:rsidR="003F04F2" w:rsidRPr="00704AD0" w:rsidRDefault="003F04F2" w:rsidP="006657C3">
            <w:pPr>
              <w:numPr>
                <w:ilvl w:val="0"/>
                <w:numId w:val="37"/>
              </w:numPr>
              <w:tabs>
                <w:tab w:val="clear" w:pos="566"/>
                <w:tab w:val="clear" w:pos="1132"/>
              </w:tabs>
              <w:rPr>
                <w:sz w:val="22"/>
                <w:szCs w:val="22"/>
                <w:rPrChange w:id="39" w:author="Wedge, Alison (MSPS)" w:date="2019-03-04T10:13:00Z">
                  <w:rPr>
                    <w:rFonts w:asciiTheme="minorHAnsi" w:hAnsiTheme="minorHAnsi"/>
                    <w:sz w:val="22"/>
                    <w:szCs w:val="22"/>
                  </w:rPr>
                </w:rPrChange>
              </w:rPr>
            </w:pPr>
            <w:r w:rsidRPr="00704AD0">
              <w:rPr>
                <w:sz w:val="22"/>
                <w:szCs w:val="22"/>
                <w:rPrChange w:id="40" w:author="Wedge, Alison (MSPS)" w:date="2019-03-04T10:13:00Z">
                  <w:rPr>
                    <w:rFonts w:asciiTheme="minorHAnsi" w:hAnsiTheme="minorHAnsi"/>
                    <w:sz w:val="22"/>
                    <w:szCs w:val="22"/>
                  </w:rPr>
                </w:rPrChange>
              </w:rPr>
              <w:t>Manage and supervise team members in a multi-disciplinary environment to achieve holistic building solutions to the customer brief</w:t>
            </w:r>
          </w:p>
          <w:p w:rsidR="003F04F2" w:rsidRPr="00704AD0" w:rsidRDefault="003F04F2" w:rsidP="006657C3">
            <w:pPr>
              <w:numPr>
                <w:ilvl w:val="0"/>
                <w:numId w:val="37"/>
              </w:numPr>
              <w:tabs>
                <w:tab w:val="clear" w:pos="566"/>
                <w:tab w:val="clear" w:pos="1132"/>
              </w:tabs>
              <w:rPr>
                <w:sz w:val="22"/>
                <w:szCs w:val="22"/>
                <w:rPrChange w:id="41" w:author="Wedge, Alison (MSPS)" w:date="2019-03-04T10:13:00Z">
                  <w:rPr>
                    <w:rFonts w:asciiTheme="minorHAnsi" w:hAnsiTheme="minorHAnsi"/>
                    <w:sz w:val="22"/>
                    <w:szCs w:val="22"/>
                  </w:rPr>
                </w:rPrChange>
              </w:rPr>
            </w:pPr>
            <w:r w:rsidRPr="00704AD0">
              <w:rPr>
                <w:sz w:val="22"/>
                <w:szCs w:val="22"/>
                <w:rPrChange w:id="42" w:author="Wedge, Alison (MSPS)" w:date="2019-03-04T10:13:00Z">
                  <w:rPr>
                    <w:rFonts w:asciiTheme="minorHAnsi" w:hAnsiTheme="minorHAnsi"/>
                    <w:sz w:val="22"/>
                    <w:szCs w:val="22"/>
                  </w:rPr>
                </w:rPrChange>
              </w:rPr>
              <w:t>Liaise with other members of the team to determine and define the customer brief</w:t>
            </w:r>
            <w:r w:rsidR="004B56FF" w:rsidRPr="00704AD0">
              <w:rPr>
                <w:sz w:val="22"/>
                <w:szCs w:val="22"/>
                <w:rPrChange w:id="43" w:author="Wedge, Alison (MSPS)" w:date="2019-03-04T10:13:00Z">
                  <w:rPr>
                    <w:rFonts w:asciiTheme="minorHAnsi" w:hAnsiTheme="minorHAnsi"/>
                    <w:sz w:val="22"/>
                    <w:szCs w:val="22"/>
                  </w:rPr>
                </w:rPrChange>
              </w:rPr>
              <w:t xml:space="preserve"> in respect of BIM</w:t>
            </w:r>
          </w:p>
          <w:p w:rsidR="003F04F2" w:rsidRPr="00704AD0" w:rsidRDefault="003F04F2" w:rsidP="006657C3">
            <w:pPr>
              <w:numPr>
                <w:ilvl w:val="0"/>
                <w:numId w:val="37"/>
              </w:numPr>
              <w:tabs>
                <w:tab w:val="clear" w:pos="566"/>
                <w:tab w:val="clear" w:pos="1132"/>
              </w:tabs>
              <w:rPr>
                <w:sz w:val="22"/>
                <w:szCs w:val="22"/>
                <w:rPrChange w:id="44" w:author="Wedge, Alison (MSPS)" w:date="2019-03-04T10:13:00Z">
                  <w:rPr>
                    <w:rFonts w:asciiTheme="minorHAnsi" w:hAnsiTheme="minorHAnsi"/>
                    <w:sz w:val="22"/>
                    <w:szCs w:val="22"/>
                  </w:rPr>
                </w:rPrChange>
              </w:rPr>
            </w:pPr>
            <w:r w:rsidRPr="00704AD0">
              <w:rPr>
                <w:sz w:val="22"/>
                <w:szCs w:val="22"/>
                <w:rPrChange w:id="45" w:author="Wedge, Alison (MSPS)" w:date="2019-03-04T10:13:00Z">
                  <w:rPr>
                    <w:rFonts w:asciiTheme="minorHAnsi" w:hAnsiTheme="minorHAnsi"/>
                    <w:sz w:val="22"/>
                    <w:szCs w:val="22"/>
                  </w:rPr>
                </w:rPrChange>
              </w:rPr>
              <w:t xml:space="preserve">Implement </w:t>
            </w:r>
            <w:r w:rsidR="004B56FF" w:rsidRPr="00704AD0">
              <w:rPr>
                <w:sz w:val="22"/>
                <w:szCs w:val="22"/>
                <w:rPrChange w:id="46" w:author="Wedge, Alison (MSPS)" w:date="2019-03-04T10:13:00Z">
                  <w:rPr>
                    <w:rFonts w:asciiTheme="minorHAnsi" w:hAnsiTheme="minorHAnsi"/>
                    <w:sz w:val="22"/>
                    <w:szCs w:val="22"/>
                  </w:rPr>
                </w:rPrChange>
              </w:rPr>
              <w:t>Autodesk</w:t>
            </w:r>
            <w:r w:rsidRPr="00704AD0">
              <w:rPr>
                <w:sz w:val="22"/>
                <w:szCs w:val="22"/>
                <w:rPrChange w:id="47" w:author="Wedge, Alison (MSPS)" w:date="2019-03-04T10:13:00Z">
                  <w:rPr>
                    <w:rFonts w:asciiTheme="minorHAnsi" w:hAnsiTheme="minorHAnsi"/>
                    <w:sz w:val="22"/>
                    <w:szCs w:val="22"/>
                  </w:rPr>
                </w:rPrChange>
              </w:rPr>
              <w:t xml:space="preserve"> software, CAD</w:t>
            </w:r>
            <w:r w:rsidR="004B56FF" w:rsidRPr="00704AD0">
              <w:rPr>
                <w:sz w:val="22"/>
                <w:szCs w:val="22"/>
                <w:rPrChange w:id="48" w:author="Wedge, Alison (MSPS)" w:date="2019-03-04T10:13:00Z">
                  <w:rPr>
                    <w:rFonts w:asciiTheme="minorHAnsi" w:hAnsiTheme="minorHAnsi"/>
                    <w:sz w:val="22"/>
                    <w:szCs w:val="22"/>
                  </w:rPr>
                </w:rPrChange>
              </w:rPr>
              <w:t>/BIM</w:t>
            </w:r>
            <w:r w:rsidRPr="00704AD0">
              <w:rPr>
                <w:sz w:val="22"/>
                <w:szCs w:val="22"/>
                <w:rPrChange w:id="49" w:author="Wedge, Alison (MSPS)" w:date="2019-03-04T10:13:00Z">
                  <w:rPr>
                    <w:rFonts w:asciiTheme="minorHAnsi" w:hAnsiTheme="minorHAnsi"/>
                    <w:sz w:val="22"/>
                    <w:szCs w:val="22"/>
                  </w:rPr>
                </w:rPrChange>
              </w:rPr>
              <w:t xml:space="preserve"> standards and procedures</w:t>
            </w:r>
          </w:p>
          <w:p w:rsidR="008F6F6B" w:rsidRPr="00704AD0" w:rsidRDefault="008F6F6B" w:rsidP="006657C3">
            <w:pPr>
              <w:numPr>
                <w:ilvl w:val="0"/>
                <w:numId w:val="37"/>
              </w:numPr>
              <w:tabs>
                <w:tab w:val="clear" w:pos="566"/>
                <w:tab w:val="clear" w:pos="1132"/>
              </w:tabs>
              <w:rPr>
                <w:sz w:val="22"/>
                <w:szCs w:val="22"/>
                <w:rPrChange w:id="50" w:author="Wedge, Alison (MSPS)" w:date="2019-03-04T10:13:00Z">
                  <w:rPr>
                    <w:rFonts w:asciiTheme="minorHAnsi" w:hAnsiTheme="minorHAnsi"/>
                    <w:sz w:val="22"/>
                    <w:szCs w:val="22"/>
                  </w:rPr>
                </w:rPrChange>
              </w:rPr>
            </w:pPr>
            <w:r w:rsidRPr="00704AD0">
              <w:rPr>
                <w:sz w:val="22"/>
                <w:szCs w:val="22"/>
                <w:rPrChange w:id="51" w:author="Wedge, Alison (MSPS)" w:date="2019-03-04T10:13:00Z">
                  <w:rPr>
                    <w:rFonts w:asciiTheme="minorHAnsi" w:hAnsiTheme="minorHAnsi"/>
                    <w:sz w:val="22"/>
                    <w:szCs w:val="22"/>
                  </w:rPr>
                </w:rPrChange>
              </w:rPr>
              <w:t>Develop, review and evaluate 3</w:t>
            </w:r>
            <w:r w:rsidRPr="00704AD0">
              <w:rPr>
                <w:sz w:val="22"/>
                <w:szCs w:val="22"/>
                <w:vertAlign w:val="superscript"/>
                <w:rPrChange w:id="52" w:author="Wedge, Alison (MSPS)" w:date="2019-03-04T10:13:00Z">
                  <w:rPr>
                    <w:rFonts w:asciiTheme="minorHAnsi" w:hAnsiTheme="minorHAnsi"/>
                    <w:sz w:val="22"/>
                    <w:szCs w:val="22"/>
                    <w:vertAlign w:val="superscript"/>
                  </w:rPr>
                </w:rPrChange>
              </w:rPr>
              <w:t>rd</w:t>
            </w:r>
            <w:r w:rsidRPr="00704AD0">
              <w:rPr>
                <w:sz w:val="22"/>
                <w:szCs w:val="22"/>
                <w:rPrChange w:id="53" w:author="Wedge, Alison (MSPS)" w:date="2019-03-04T10:13:00Z">
                  <w:rPr>
                    <w:rFonts w:asciiTheme="minorHAnsi" w:hAnsiTheme="minorHAnsi"/>
                    <w:sz w:val="22"/>
                    <w:szCs w:val="22"/>
                  </w:rPr>
                </w:rPrChange>
              </w:rPr>
              <w:t xml:space="preserve"> party packages to aid the design process</w:t>
            </w:r>
            <w:r w:rsidR="00601198" w:rsidRPr="00704AD0">
              <w:rPr>
                <w:sz w:val="22"/>
                <w:szCs w:val="22"/>
                <w:rPrChange w:id="54" w:author="Wedge, Alison (MSPS)" w:date="2019-03-04T10:13:00Z">
                  <w:rPr>
                    <w:rFonts w:asciiTheme="minorHAnsi" w:hAnsiTheme="minorHAnsi"/>
                    <w:sz w:val="22"/>
                    <w:szCs w:val="22"/>
                  </w:rPr>
                </w:rPrChange>
              </w:rPr>
              <w:t>.</w:t>
            </w:r>
          </w:p>
          <w:p w:rsidR="003F04F2" w:rsidRPr="00704AD0" w:rsidRDefault="003F04F2" w:rsidP="006657C3">
            <w:pPr>
              <w:numPr>
                <w:ilvl w:val="0"/>
                <w:numId w:val="37"/>
              </w:numPr>
              <w:tabs>
                <w:tab w:val="clear" w:pos="566"/>
                <w:tab w:val="clear" w:pos="1132"/>
              </w:tabs>
              <w:rPr>
                <w:sz w:val="22"/>
                <w:szCs w:val="22"/>
                <w:rPrChange w:id="55" w:author="Wedge, Alison (MSPS)" w:date="2019-03-04T10:13:00Z">
                  <w:rPr>
                    <w:rFonts w:asciiTheme="minorHAnsi" w:hAnsiTheme="minorHAnsi"/>
                    <w:sz w:val="22"/>
                    <w:szCs w:val="22"/>
                  </w:rPr>
                </w:rPrChange>
              </w:rPr>
            </w:pPr>
            <w:r w:rsidRPr="00704AD0">
              <w:rPr>
                <w:sz w:val="22"/>
                <w:szCs w:val="22"/>
                <w:rPrChange w:id="56" w:author="Wedge, Alison (MSPS)" w:date="2019-03-04T10:13:00Z">
                  <w:rPr>
                    <w:rFonts w:asciiTheme="minorHAnsi" w:hAnsiTheme="minorHAnsi"/>
                    <w:sz w:val="22"/>
                    <w:szCs w:val="22"/>
                  </w:rPr>
                </w:rPrChange>
              </w:rPr>
              <w:t>Manage performance of the department from a technical perspective</w:t>
            </w:r>
          </w:p>
          <w:p w:rsidR="006657C3" w:rsidRPr="00704AD0" w:rsidRDefault="003F04F2" w:rsidP="006657C3">
            <w:pPr>
              <w:numPr>
                <w:ilvl w:val="0"/>
                <w:numId w:val="37"/>
              </w:numPr>
              <w:tabs>
                <w:tab w:val="clear" w:pos="566"/>
                <w:tab w:val="clear" w:pos="1132"/>
              </w:tabs>
              <w:rPr>
                <w:color w:val="auto"/>
                <w:sz w:val="22"/>
                <w:szCs w:val="22"/>
                <w:rPrChange w:id="57" w:author="Wedge, Alison (MSPS)" w:date="2019-03-04T10:13:00Z">
                  <w:rPr>
                    <w:color w:val="auto"/>
                    <w:sz w:val="22"/>
                    <w:szCs w:val="22"/>
                  </w:rPr>
                </w:rPrChange>
              </w:rPr>
            </w:pPr>
            <w:r w:rsidRPr="00704AD0">
              <w:rPr>
                <w:sz w:val="22"/>
                <w:szCs w:val="22"/>
                <w:rPrChange w:id="58" w:author="Wedge, Alison (MSPS)" w:date="2019-03-04T10:13:00Z">
                  <w:rPr>
                    <w:rFonts w:asciiTheme="minorHAnsi" w:hAnsiTheme="minorHAnsi"/>
                    <w:sz w:val="22"/>
                    <w:szCs w:val="22"/>
                  </w:rPr>
                </w:rPrChange>
              </w:rPr>
              <w:t xml:space="preserve">Manage and supervise the training and development of </w:t>
            </w:r>
            <w:r w:rsidR="008F6F6B" w:rsidRPr="00704AD0">
              <w:rPr>
                <w:sz w:val="22"/>
                <w:szCs w:val="22"/>
                <w:rPrChange w:id="59" w:author="Wedge, Alison (MSPS)" w:date="2019-03-04T10:13:00Z">
                  <w:rPr>
                    <w:rFonts w:asciiTheme="minorHAnsi" w:hAnsiTheme="minorHAnsi"/>
                    <w:sz w:val="22"/>
                    <w:szCs w:val="22"/>
                  </w:rPr>
                </w:rPrChange>
              </w:rPr>
              <w:t>both the BIM/CAD team and advise on training to improve the BIM design offering</w:t>
            </w:r>
            <w:r w:rsidR="006657C3" w:rsidRPr="00704AD0">
              <w:rPr>
                <w:color w:val="auto"/>
                <w:sz w:val="22"/>
                <w:szCs w:val="22"/>
                <w:lang w:val="en"/>
                <w:rPrChange w:id="60" w:author="Wedge, Alison (MSPS)" w:date="2019-03-04T10:13:00Z">
                  <w:rPr>
                    <w:color w:val="auto"/>
                    <w:sz w:val="22"/>
                    <w:szCs w:val="22"/>
                    <w:lang w:val="en"/>
                  </w:rPr>
                </w:rPrChange>
              </w:rPr>
              <w:t xml:space="preserve"> </w:t>
            </w:r>
          </w:p>
          <w:p w:rsidR="006657C3" w:rsidRPr="00704AD0" w:rsidRDefault="006657C3" w:rsidP="006657C3">
            <w:pPr>
              <w:numPr>
                <w:ilvl w:val="0"/>
                <w:numId w:val="37"/>
              </w:numPr>
              <w:tabs>
                <w:tab w:val="clear" w:pos="566"/>
                <w:tab w:val="clear" w:pos="1132"/>
              </w:tabs>
              <w:rPr>
                <w:sz w:val="22"/>
                <w:szCs w:val="22"/>
                <w:rPrChange w:id="61" w:author="Wedge, Alison (MSPS)" w:date="2019-03-04T10:13:00Z">
                  <w:rPr>
                    <w:rFonts w:asciiTheme="minorHAnsi" w:hAnsiTheme="minorHAnsi"/>
                    <w:sz w:val="22"/>
                    <w:szCs w:val="22"/>
                  </w:rPr>
                </w:rPrChange>
              </w:rPr>
            </w:pPr>
            <w:r w:rsidRPr="00704AD0">
              <w:rPr>
                <w:sz w:val="22"/>
                <w:szCs w:val="22"/>
                <w:rPrChange w:id="62" w:author="Wedge, Alison (MSPS)" w:date="2019-03-04T10:13:00Z">
                  <w:rPr>
                    <w:rFonts w:asciiTheme="minorHAnsi" w:hAnsiTheme="minorHAnsi"/>
                    <w:sz w:val="22"/>
                    <w:szCs w:val="22"/>
                  </w:rPr>
                </w:rPrChange>
              </w:rPr>
              <w:t>Set up BIM modelling environment and communicate access procedures to the project team</w:t>
            </w:r>
          </w:p>
          <w:p w:rsidR="003F04F2" w:rsidRPr="00704AD0" w:rsidRDefault="006657C3" w:rsidP="006657C3">
            <w:pPr>
              <w:numPr>
                <w:ilvl w:val="0"/>
                <w:numId w:val="37"/>
              </w:numPr>
              <w:tabs>
                <w:tab w:val="clear" w:pos="566"/>
                <w:tab w:val="clear" w:pos="1132"/>
              </w:tabs>
              <w:rPr>
                <w:sz w:val="22"/>
                <w:szCs w:val="22"/>
                <w:rPrChange w:id="63" w:author="Wedge, Alison (MSPS)" w:date="2019-03-04T10:13:00Z">
                  <w:rPr>
                    <w:rFonts w:asciiTheme="minorHAnsi" w:hAnsiTheme="minorHAnsi"/>
                    <w:sz w:val="22"/>
                    <w:szCs w:val="22"/>
                  </w:rPr>
                </w:rPrChange>
              </w:rPr>
            </w:pPr>
            <w:r w:rsidRPr="00704AD0">
              <w:rPr>
                <w:sz w:val="22"/>
                <w:szCs w:val="22"/>
                <w:rPrChange w:id="64" w:author="Wedge, Alison (MSPS)" w:date="2019-03-04T10:13:00Z">
                  <w:rPr>
                    <w:rFonts w:asciiTheme="minorHAnsi" w:hAnsiTheme="minorHAnsi"/>
                    <w:sz w:val="22"/>
                    <w:szCs w:val="22"/>
                  </w:rPr>
                </w:rPrChange>
              </w:rPr>
              <w:t>Set up and maintain Common Data Environment for a project, in consultation with Document Control, procurement and other related parties who have systems where data needs to be shared</w:t>
            </w:r>
          </w:p>
          <w:p w:rsidR="003F04F2" w:rsidRPr="00704AD0" w:rsidRDefault="003F04F2" w:rsidP="006657C3">
            <w:pPr>
              <w:numPr>
                <w:ilvl w:val="0"/>
                <w:numId w:val="37"/>
              </w:numPr>
              <w:tabs>
                <w:tab w:val="clear" w:pos="566"/>
                <w:tab w:val="clear" w:pos="1132"/>
              </w:tabs>
              <w:rPr>
                <w:sz w:val="22"/>
                <w:szCs w:val="22"/>
                <w:rPrChange w:id="65" w:author="Wedge, Alison (MSPS)" w:date="2019-03-04T10:13:00Z">
                  <w:rPr>
                    <w:rFonts w:asciiTheme="minorHAnsi" w:hAnsiTheme="minorHAnsi"/>
                    <w:sz w:val="22"/>
                    <w:szCs w:val="22"/>
                  </w:rPr>
                </w:rPrChange>
              </w:rPr>
            </w:pPr>
            <w:r w:rsidRPr="00704AD0">
              <w:rPr>
                <w:sz w:val="22"/>
                <w:szCs w:val="22"/>
                <w:rPrChange w:id="66" w:author="Wedge, Alison (MSPS)" w:date="2019-03-04T10:13:00Z">
                  <w:rPr>
                    <w:rFonts w:asciiTheme="minorHAnsi" w:hAnsiTheme="minorHAnsi"/>
                    <w:sz w:val="22"/>
                    <w:szCs w:val="22"/>
                  </w:rPr>
                </w:rPrChange>
              </w:rPr>
              <w:t>Provide support to technicians and graduates in their professional development</w:t>
            </w:r>
          </w:p>
          <w:p w:rsidR="006657C3" w:rsidRPr="00704AD0" w:rsidRDefault="006657C3" w:rsidP="006657C3">
            <w:pPr>
              <w:numPr>
                <w:ilvl w:val="0"/>
                <w:numId w:val="37"/>
              </w:numPr>
              <w:tabs>
                <w:tab w:val="clear" w:pos="566"/>
                <w:tab w:val="clear" w:pos="1132"/>
              </w:tabs>
              <w:rPr>
                <w:sz w:val="22"/>
                <w:szCs w:val="22"/>
                <w:rPrChange w:id="67" w:author="Wedge, Alison (MSPS)" w:date="2019-03-04T10:13:00Z">
                  <w:rPr>
                    <w:rFonts w:asciiTheme="minorHAnsi" w:hAnsiTheme="minorHAnsi"/>
                    <w:sz w:val="22"/>
                    <w:szCs w:val="22"/>
                  </w:rPr>
                </w:rPrChange>
              </w:rPr>
            </w:pPr>
            <w:r w:rsidRPr="00704AD0">
              <w:rPr>
                <w:sz w:val="22"/>
                <w:szCs w:val="22"/>
                <w:rPrChange w:id="68" w:author="Wedge, Alison (MSPS)" w:date="2019-03-04T10:13:00Z">
                  <w:rPr>
                    <w:rFonts w:asciiTheme="minorHAnsi" w:hAnsiTheme="minorHAnsi"/>
                    <w:sz w:val="22"/>
                    <w:szCs w:val="22"/>
                  </w:rPr>
                </w:rPrChange>
              </w:rPr>
              <w:t>Establish quality control procedures to check that all of the models are accurate and the level of detail is fit for purpose</w:t>
            </w:r>
          </w:p>
          <w:p w:rsidR="003F04F2" w:rsidRPr="00704AD0" w:rsidRDefault="003F04F2" w:rsidP="006657C3">
            <w:pPr>
              <w:numPr>
                <w:ilvl w:val="0"/>
                <w:numId w:val="37"/>
              </w:numPr>
              <w:tabs>
                <w:tab w:val="clear" w:pos="566"/>
                <w:tab w:val="clear" w:pos="1132"/>
              </w:tabs>
              <w:rPr>
                <w:sz w:val="22"/>
                <w:szCs w:val="22"/>
                <w:rPrChange w:id="69" w:author="Wedge, Alison (MSPS)" w:date="2019-03-04T10:13:00Z">
                  <w:rPr>
                    <w:rFonts w:asciiTheme="minorHAnsi" w:hAnsiTheme="minorHAnsi"/>
                    <w:sz w:val="22"/>
                    <w:szCs w:val="22"/>
                  </w:rPr>
                </w:rPrChange>
              </w:rPr>
            </w:pPr>
            <w:r w:rsidRPr="00704AD0">
              <w:rPr>
                <w:sz w:val="22"/>
                <w:szCs w:val="22"/>
                <w:rPrChange w:id="70" w:author="Wedge, Alison (MSPS)" w:date="2019-03-04T10:13:00Z">
                  <w:rPr>
                    <w:rFonts w:asciiTheme="minorHAnsi" w:hAnsiTheme="minorHAnsi"/>
                    <w:sz w:val="22"/>
                    <w:szCs w:val="22"/>
                  </w:rPr>
                </w:rPrChange>
              </w:rPr>
              <w:t>Ensure quality of delivery when producing or updating drawings to customer standards</w:t>
            </w:r>
          </w:p>
          <w:p w:rsidR="003F04F2" w:rsidRPr="00704AD0" w:rsidRDefault="003F04F2" w:rsidP="006657C3">
            <w:pPr>
              <w:numPr>
                <w:ilvl w:val="0"/>
                <w:numId w:val="37"/>
              </w:numPr>
              <w:tabs>
                <w:tab w:val="clear" w:pos="566"/>
                <w:tab w:val="clear" w:pos="1132"/>
              </w:tabs>
              <w:rPr>
                <w:sz w:val="22"/>
                <w:szCs w:val="22"/>
                <w:rPrChange w:id="71" w:author="Wedge, Alison (MSPS)" w:date="2019-03-04T10:13:00Z">
                  <w:rPr>
                    <w:rFonts w:asciiTheme="minorHAnsi" w:hAnsiTheme="minorHAnsi"/>
                    <w:sz w:val="22"/>
                    <w:szCs w:val="22"/>
                  </w:rPr>
                </w:rPrChange>
              </w:rPr>
            </w:pPr>
            <w:r w:rsidRPr="00704AD0">
              <w:rPr>
                <w:sz w:val="22"/>
                <w:szCs w:val="22"/>
                <w:rPrChange w:id="72" w:author="Wedge, Alison (MSPS)" w:date="2019-03-04T10:13:00Z">
                  <w:rPr>
                    <w:rFonts w:asciiTheme="minorHAnsi" w:hAnsiTheme="minorHAnsi"/>
                    <w:sz w:val="22"/>
                    <w:szCs w:val="22"/>
                  </w:rPr>
                </w:rPrChange>
              </w:rPr>
              <w:t>Ensure thorough processes for checking the accuracy of deliverables produced by the team</w:t>
            </w:r>
          </w:p>
          <w:p w:rsidR="003F04F2" w:rsidRPr="00704AD0" w:rsidRDefault="003F04F2" w:rsidP="006657C3">
            <w:pPr>
              <w:numPr>
                <w:ilvl w:val="0"/>
                <w:numId w:val="37"/>
              </w:numPr>
              <w:tabs>
                <w:tab w:val="clear" w:pos="566"/>
                <w:tab w:val="clear" w:pos="1132"/>
              </w:tabs>
              <w:rPr>
                <w:sz w:val="22"/>
                <w:szCs w:val="22"/>
                <w:rPrChange w:id="73" w:author="Wedge, Alison (MSPS)" w:date="2019-03-04T10:13:00Z">
                  <w:rPr>
                    <w:rFonts w:asciiTheme="minorHAnsi" w:hAnsiTheme="minorHAnsi"/>
                    <w:sz w:val="22"/>
                    <w:szCs w:val="22"/>
                  </w:rPr>
                </w:rPrChange>
              </w:rPr>
            </w:pPr>
            <w:r w:rsidRPr="00704AD0">
              <w:rPr>
                <w:sz w:val="22"/>
                <w:szCs w:val="22"/>
                <w:rPrChange w:id="74" w:author="Wedge, Alison (MSPS)" w:date="2019-03-04T10:13:00Z">
                  <w:rPr>
                    <w:rFonts w:asciiTheme="minorHAnsi" w:hAnsiTheme="minorHAnsi"/>
                    <w:sz w:val="22"/>
                    <w:szCs w:val="22"/>
                  </w:rPr>
                </w:rPrChange>
              </w:rPr>
              <w:t>Implement and manage administration duties across the team and customise CAD environment to align with company standards and procedures</w:t>
            </w:r>
          </w:p>
          <w:p w:rsidR="003F04F2" w:rsidRPr="00704AD0" w:rsidRDefault="003F04F2" w:rsidP="006657C3">
            <w:pPr>
              <w:numPr>
                <w:ilvl w:val="0"/>
                <w:numId w:val="37"/>
              </w:numPr>
              <w:tabs>
                <w:tab w:val="clear" w:pos="566"/>
                <w:tab w:val="clear" w:pos="1132"/>
              </w:tabs>
              <w:rPr>
                <w:sz w:val="22"/>
                <w:szCs w:val="22"/>
                <w:rPrChange w:id="75" w:author="Wedge, Alison (MSPS)" w:date="2019-03-04T10:13:00Z">
                  <w:rPr>
                    <w:rFonts w:asciiTheme="minorHAnsi" w:hAnsiTheme="minorHAnsi"/>
                    <w:sz w:val="22"/>
                    <w:szCs w:val="22"/>
                  </w:rPr>
                </w:rPrChange>
              </w:rPr>
            </w:pPr>
            <w:r w:rsidRPr="00704AD0">
              <w:rPr>
                <w:sz w:val="22"/>
                <w:szCs w:val="22"/>
                <w:rPrChange w:id="76" w:author="Wedge, Alison (MSPS)" w:date="2019-03-04T10:13:00Z">
                  <w:rPr>
                    <w:rFonts w:asciiTheme="minorHAnsi" w:hAnsiTheme="minorHAnsi"/>
                    <w:sz w:val="22"/>
                    <w:szCs w:val="22"/>
                  </w:rPr>
                </w:rPrChange>
              </w:rPr>
              <w:t>Responsible for the overall production and quality of drawing deliverables, general arrangement in accordance with standards and procedures</w:t>
            </w:r>
          </w:p>
          <w:p w:rsidR="003F04F2" w:rsidRPr="00704AD0" w:rsidRDefault="003F04F2" w:rsidP="006657C3">
            <w:pPr>
              <w:numPr>
                <w:ilvl w:val="0"/>
                <w:numId w:val="37"/>
              </w:numPr>
              <w:tabs>
                <w:tab w:val="clear" w:pos="566"/>
                <w:tab w:val="clear" w:pos="1132"/>
              </w:tabs>
              <w:rPr>
                <w:sz w:val="22"/>
                <w:szCs w:val="22"/>
                <w:rPrChange w:id="77" w:author="Wedge, Alison (MSPS)" w:date="2019-03-04T10:13:00Z">
                  <w:rPr>
                    <w:rFonts w:asciiTheme="minorHAnsi" w:hAnsiTheme="minorHAnsi"/>
                    <w:sz w:val="22"/>
                    <w:szCs w:val="22"/>
                  </w:rPr>
                </w:rPrChange>
              </w:rPr>
            </w:pPr>
            <w:r w:rsidRPr="00704AD0">
              <w:rPr>
                <w:sz w:val="22"/>
                <w:szCs w:val="22"/>
                <w:rPrChange w:id="78" w:author="Wedge, Alison (MSPS)" w:date="2019-03-04T10:13:00Z">
                  <w:rPr>
                    <w:rFonts w:asciiTheme="minorHAnsi" w:hAnsiTheme="minorHAnsi"/>
                    <w:sz w:val="22"/>
                    <w:szCs w:val="22"/>
                  </w:rPr>
                </w:rPrChange>
              </w:rPr>
              <w:t>Manage and supervise the team drawing configuration, ensuring accurate document control</w:t>
            </w:r>
          </w:p>
          <w:p w:rsidR="003F04F2" w:rsidRPr="00704AD0" w:rsidRDefault="003F04F2" w:rsidP="006657C3">
            <w:pPr>
              <w:numPr>
                <w:ilvl w:val="0"/>
                <w:numId w:val="37"/>
              </w:numPr>
              <w:tabs>
                <w:tab w:val="clear" w:pos="566"/>
                <w:tab w:val="clear" w:pos="1132"/>
              </w:tabs>
              <w:rPr>
                <w:sz w:val="22"/>
                <w:szCs w:val="22"/>
                <w:rPrChange w:id="79" w:author="Wedge, Alison (MSPS)" w:date="2019-03-04T10:13:00Z">
                  <w:rPr>
                    <w:rFonts w:asciiTheme="minorHAnsi" w:hAnsiTheme="minorHAnsi"/>
                    <w:sz w:val="22"/>
                    <w:szCs w:val="22"/>
                  </w:rPr>
                </w:rPrChange>
              </w:rPr>
            </w:pPr>
            <w:r w:rsidRPr="00704AD0">
              <w:rPr>
                <w:sz w:val="22"/>
                <w:szCs w:val="22"/>
                <w:rPrChange w:id="80" w:author="Wedge, Alison (MSPS)" w:date="2019-03-04T10:13:00Z">
                  <w:rPr>
                    <w:rFonts w:asciiTheme="minorHAnsi" w:hAnsiTheme="minorHAnsi"/>
                    <w:sz w:val="22"/>
                    <w:szCs w:val="22"/>
                  </w:rPr>
                </w:rPrChange>
              </w:rPr>
              <w:t xml:space="preserve">Interact on project standards coordination with customers  </w:t>
            </w:r>
          </w:p>
          <w:p w:rsidR="003F04F2" w:rsidRPr="00704AD0" w:rsidRDefault="003F04F2" w:rsidP="006657C3">
            <w:pPr>
              <w:numPr>
                <w:ilvl w:val="0"/>
                <w:numId w:val="37"/>
              </w:numPr>
              <w:tabs>
                <w:tab w:val="clear" w:pos="566"/>
                <w:tab w:val="clear" w:pos="1132"/>
              </w:tabs>
              <w:rPr>
                <w:sz w:val="22"/>
                <w:szCs w:val="22"/>
                <w:rPrChange w:id="81" w:author="Wedge, Alison (MSPS)" w:date="2019-03-04T10:13:00Z">
                  <w:rPr>
                    <w:rFonts w:asciiTheme="minorHAnsi" w:hAnsiTheme="minorHAnsi"/>
                    <w:sz w:val="22"/>
                    <w:szCs w:val="22"/>
                  </w:rPr>
                </w:rPrChange>
              </w:rPr>
            </w:pPr>
            <w:r w:rsidRPr="00704AD0">
              <w:rPr>
                <w:sz w:val="22"/>
                <w:szCs w:val="22"/>
                <w:rPrChange w:id="82" w:author="Wedge, Alison (MSPS)" w:date="2019-03-04T10:13:00Z">
                  <w:rPr>
                    <w:rFonts w:asciiTheme="minorHAnsi" w:hAnsiTheme="minorHAnsi"/>
                    <w:sz w:val="22"/>
                    <w:szCs w:val="22"/>
                  </w:rPr>
                </w:rPrChange>
              </w:rPr>
              <w:t>Report to operational management team to ensure that resource requirements are utilised efficiently.</w:t>
            </w:r>
          </w:p>
          <w:p w:rsidR="003F04F2" w:rsidRPr="00704AD0" w:rsidRDefault="003F04F2" w:rsidP="006657C3">
            <w:pPr>
              <w:numPr>
                <w:ilvl w:val="0"/>
                <w:numId w:val="37"/>
              </w:numPr>
              <w:tabs>
                <w:tab w:val="clear" w:pos="566"/>
                <w:tab w:val="clear" w:pos="1132"/>
              </w:tabs>
              <w:rPr>
                <w:sz w:val="22"/>
                <w:szCs w:val="22"/>
                <w:rPrChange w:id="83" w:author="Wedge, Alison (MSPS)" w:date="2019-03-04T10:13:00Z">
                  <w:rPr>
                    <w:rFonts w:asciiTheme="minorHAnsi" w:hAnsiTheme="minorHAnsi"/>
                    <w:sz w:val="22"/>
                    <w:szCs w:val="22"/>
                  </w:rPr>
                </w:rPrChange>
              </w:rPr>
            </w:pPr>
            <w:r w:rsidRPr="00704AD0">
              <w:rPr>
                <w:sz w:val="22"/>
                <w:szCs w:val="22"/>
                <w:rPrChange w:id="84" w:author="Wedge, Alison (MSPS)" w:date="2019-03-04T10:13:00Z">
                  <w:rPr>
                    <w:rFonts w:asciiTheme="minorHAnsi" w:hAnsiTheme="minorHAnsi"/>
                    <w:sz w:val="22"/>
                    <w:szCs w:val="22"/>
                  </w:rPr>
                </w:rPrChange>
              </w:rPr>
              <w:t xml:space="preserve">Develop positive relationships with customers </w:t>
            </w:r>
          </w:p>
          <w:p w:rsidR="003F04F2" w:rsidRPr="00704AD0" w:rsidRDefault="003F04F2" w:rsidP="006657C3">
            <w:pPr>
              <w:numPr>
                <w:ilvl w:val="0"/>
                <w:numId w:val="37"/>
              </w:numPr>
              <w:tabs>
                <w:tab w:val="clear" w:pos="566"/>
                <w:tab w:val="clear" w:pos="1132"/>
              </w:tabs>
              <w:rPr>
                <w:sz w:val="22"/>
                <w:szCs w:val="22"/>
                <w:rPrChange w:id="85" w:author="Wedge, Alison (MSPS)" w:date="2019-03-04T10:13:00Z">
                  <w:rPr>
                    <w:rFonts w:asciiTheme="minorHAnsi" w:hAnsiTheme="minorHAnsi"/>
                    <w:sz w:val="22"/>
                    <w:szCs w:val="22"/>
                  </w:rPr>
                </w:rPrChange>
              </w:rPr>
            </w:pPr>
            <w:r w:rsidRPr="00704AD0">
              <w:rPr>
                <w:sz w:val="22"/>
                <w:szCs w:val="22"/>
                <w:rPrChange w:id="86" w:author="Wedge, Alison (MSPS)" w:date="2019-03-04T10:13:00Z">
                  <w:rPr>
                    <w:rFonts w:asciiTheme="minorHAnsi" w:hAnsiTheme="minorHAnsi"/>
                    <w:sz w:val="22"/>
                    <w:szCs w:val="22"/>
                  </w:rPr>
                </w:rPrChange>
              </w:rPr>
              <w:t>Manage project fee spend and deliver commercial objectives</w:t>
            </w:r>
          </w:p>
          <w:p w:rsidR="003F04F2" w:rsidRPr="00704AD0" w:rsidRDefault="003F04F2" w:rsidP="006657C3">
            <w:pPr>
              <w:numPr>
                <w:ilvl w:val="0"/>
                <w:numId w:val="37"/>
              </w:numPr>
              <w:tabs>
                <w:tab w:val="clear" w:pos="566"/>
                <w:tab w:val="clear" w:pos="1132"/>
              </w:tabs>
              <w:rPr>
                <w:sz w:val="22"/>
                <w:szCs w:val="22"/>
                <w:rPrChange w:id="87" w:author="Wedge, Alison (MSPS)" w:date="2019-03-04T10:13:00Z">
                  <w:rPr>
                    <w:rFonts w:asciiTheme="minorHAnsi" w:hAnsiTheme="minorHAnsi"/>
                    <w:sz w:val="22"/>
                    <w:szCs w:val="22"/>
                  </w:rPr>
                </w:rPrChange>
              </w:rPr>
            </w:pPr>
            <w:r w:rsidRPr="00704AD0">
              <w:rPr>
                <w:sz w:val="22"/>
                <w:szCs w:val="22"/>
                <w:rPrChange w:id="88" w:author="Wedge, Alison (MSPS)" w:date="2019-03-04T10:13:00Z">
                  <w:rPr>
                    <w:rFonts w:asciiTheme="minorHAnsi" w:hAnsiTheme="minorHAnsi"/>
                    <w:sz w:val="22"/>
                    <w:szCs w:val="22"/>
                  </w:rPr>
                </w:rPrChange>
              </w:rPr>
              <w:t>Present in-house and customer CAD courses and seminars</w:t>
            </w:r>
          </w:p>
          <w:p w:rsidR="00E005DE" w:rsidRPr="00704AD0" w:rsidRDefault="003F04F2" w:rsidP="006657C3">
            <w:pPr>
              <w:numPr>
                <w:ilvl w:val="0"/>
                <w:numId w:val="37"/>
              </w:numPr>
              <w:tabs>
                <w:tab w:val="clear" w:pos="566"/>
                <w:tab w:val="clear" w:pos="1132"/>
              </w:tabs>
              <w:rPr>
                <w:sz w:val="22"/>
                <w:szCs w:val="22"/>
                <w:rPrChange w:id="89" w:author="Wedge, Alison (MSPS)" w:date="2019-03-04T10:13:00Z">
                  <w:rPr>
                    <w:rFonts w:asciiTheme="minorHAnsi" w:hAnsiTheme="minorHAnsi"/>
                    <w:sz w:val="22"/>
                    <w:szCs w:val="22"/>
                  </w:rPr>
                </w:rPrChange>
              </w:rPr>
            </w:pPr>
            <w:r w:rsidRPr="00704AD0">
              <w:rPr>
                <w:sz w:val="22"/>
                <w:szCs w:val="22"/>
                <w:rPrChange w:id="90" w:author="Wedge, Alison (MSPS)" w:date="2019-03-04T10:13:00Z">
                  <w:rPr>
                    <w:rFonts w:asciiTheme="minorHAnsi" w:hAnsiTheme="minorHAnsi"/>
                    <w:sz w:val="22"/>
                    <w:szCs w:val="22"/>
                  </w:rPr>
                </w:rPrChange>
              </w:rPr>
              <w:t>Promote and implement design trends/competitor awareness /design techniques</w:t>
            </w:r>
          </w:p>
          <w:p w:rsidR="006657C3" w:rsidRPr="00704AD0" w:rsidRDefault="006657C3" w:rsidP="008367FC">
            <w:pPr>
              <w:numPr>
                <w:ilvl w:val="0"/>
                <w:numId w:val="37"/>
              </w:numPr>
              <w:tabs>
                <w:tab w:val="clear" w:pos="566"/>
                <w:tab w:val="clear" w:pos="1132"/>
              </w:tabs>
              <w:jc w:val="both"/>
              <w:rPr>
                <w:sz w:val="22"/>
                <w:szCs w:val="22"/>
                <w:rPrChange w:id="91" w:author="Wedge, Alison (MSPS)" w:date="2019-03-04T10:13:00Z">
                  <w:rPr>
                    <w:rFonts w:asciiTheme="minorHAnsi" w:hAnsiTheme="minorHAnsi"/>
                    <w:sz w:val="22"/>
                    <w:szCs w:val="22"/>
                  </w:rPr>
                </w:rPrChange>
              </w:rPr>
            </w:pPr>
            <w:r w:rsidRPr="00704AD0">
              <w:rPr>
                <w:sz w:val="22"/>
                <w:szCs w:val="22"/>
                <w:rPrChange w:id="92" w:author="Wedge, Alison (MSPS)" w:date="2019-03-04T10:13:00Z">
                  <w:rPr>
                    <w:rFonts w:asciiTheme="minorHAnsi" w:hAnsiTheme="minorHAnsi"/>
                    <w:sz w:val="22"/>
                    <w:szCs w:val="22"/>
                  </w:rPr>
                </w:rPrChange>
              </w:rPr>
              <w:t>Assist with PQQ &amp; bid responses in regards to BIM related questions.</w:t>
            </w:r>
          </w:p>
          <w:p w:rsidR="008F6F6B" w:rsidRPr="008F6F6B" w:rsidRDefault="008F6F6B" w:rsidP="006657C3">
            <w:pPr>
              <w:numPr>
                <w:ilvl w:val="0"/>
                <w:numId w:val="37"/>
              </w:numPr>
              <w:tabs>
                <w:tab w:val="clear" w:pos="566"/>
                <w:tab w:val="clear" w:pos="1132"/>
              </w:tabs>
              <w:rPr>
                <w:rFonts w:asciiTheme="minorHAnsi" w:hAnsiTheme="minorHAnsi"/>
                <w:sz w:val="22"/>
                <w:szCs w:val="22"/>
              </w:rPr>
            </w:pPr>
            <w:r w:rsidRPr="00704AD0">
              <w:rPr>
                <w:sz w:val="22"/>
                <w:szCs w:val="22"/>
                <w:rPrChange w:id="93" w:author="Wedge, Alison (MSPS)" w:date="2019-03-04T10:13:00Z">
                  <w:rPr>
                    <w:rFonts w:asciiTheme="minorHAnsi" w:hAnsiTheme="minorHAnsi"/>
                    <w:sz w:val="22"/>
                    <w:szCs w:val="22"/>
                  </w:rPr>
                </w:rPrChange>
              </w:rPr>
              <w:t>Be part of the national BIM strategy working group for wider company development and benefit.</w:t>
            </w:r>
          </w:p>
        </w:tc>
      </w:tr>
    </w:tbl>
    <w:p w:rsidR="006A5805" w:rsidRPr="008F6F6B" w:rsidRDefault="006A5805" w:rsidP="006A5805">
      <w:pPr>
        <w:rPr>
          <w:rFonts w:asciiTheme="minorHAnsi" w:hAnsiTheme="minorHAnsi"/>
          <w:bCs/>
          <w:sz w:val="18"/>
          <w:szCs w:val="18"/>
        </w:rPr>
      </w:pPr>
    </w:p>
    <w:p w:rsidR="00B37831" w:rsidRPr="008F6F6B" w:rsidRDefault="00B37831" w:rsidP="006A5805">
      <w:pPr>
        <w:rPr>
          <w:rFonts w:asciiTheme="minorHAnsi" w:hAnsiTheme="minorHAnsi"/>
          <w:bCs/>
          <w:sz w:val="22"/>
          <w:szCs w:val="22"/>
        </w:rPr>
      </w:pPr>
    </w:p>
    <w:p w:rsidR="008F6F6B" w:rsidRPr="008F6F6B" w:rsidRDefault="008F6F6B">
      <w:pPr>
        <w:tabs>
          <w:tab w:val="clear" w:pos="566"/>
          <w:tab w:val="clear" w:pos="1132"/>
        </w:tabs>
        <w:rPr>
          <w:rFonts w:asciiTheme="minorHAnsi" w:hAnsiTheme="minorHAnsi"/>
          <w:bCs/>
          <w:sz w:val="40"/>
          <w:szCs w:val="40"/>
        </w:rPr>
      </w:pPr>
      <w:r w:rsidRPr="008F6F6B">
        <w:rPr>
          <w:rFonts w:asciiTheme="minorHAnsi" w:hAnsiTheme="minorHAnsi"/>
          <w:bCs/>
          <w:sz w:val="40"/>
          <w:szCs w:val="40"/>
        </w:rPr>
        <w:br w:type="page"/>
      </w:r>
    </w:p>
    <w:p w:rsidR="006A5805" w:rsidRPr="008F6F6B" w:rsidRDefault="006A5805" w:rsidP="006A5805">
      <w:pPr>
        <w:rPr>
          <w:rFonts w:asciiTheme="minorHAnsi" w:hAnsiTheme="minorHAnsi"/>
          <w:bCs/>
          <w:sz w:val="40"/>
          <w:szCs w:val="40"/>
        </w:rPr>
      </w:pPr>
      <w:r w:rsidRPr="008F6F6B">
        <w:rPr>
          <w:rFonts w:asciiTheme="minorHAnsi" w:hAnsiTheme="minorHAnsi"/>
          <w:bCs/>
          <w:sz w:val="40"/>
          <w:szCs w:val="40"/>
        </w:rPr>
        <w:lastRenderedPageBreak/>
        <w:t>Person specification</w:t>
      </w:r>
    </w:p>
    <w:p w:rsidR="006A5805" w:rsidRPr="008F6F6B" w:rsidRDefault="006A5805" w:rsidP="006A5805">
      <w:pPr>
        <w:rPr>
          <w:rFonts w:asciiTheme="minorHAnsi" w:hAnsiTheme="minorHAnsi"/>
          <w:sz w:val="22"/>
          <w:szCs w:val="22"/>
        </w:rPr>
      </w:pPr>
    </w:p>
    <w:p w:rsidR="006A5805" w:rsidRPr="008F6F6B" w:rsidRDefault="006A5805" w:rsidP="006A5805">
      <w:pPr>
        <w:spacing w:after="120"/>
        <w:rPr>
          <w:rFonts w:asciiTheme="minorHAnsi" w:hAnsiTheme="minorHAnsi"/>
          <w:bCs/>
          <w:sz w:val="28"/>
          <w:szCs w:val="28"/>
        </w:rPr>
      </w:pPr>
      <w:r w:rsidRPr="008F6F6B">
        <w:rPr>
          <w:rFonts w:asciiTheme="minorHAnsi" w:hAnsiTheme="minorHAnsi"/>
          <w:bCs/>
          <w:sz w:val="28"/>
          <w:szCs w:val="28"/>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8F6F6B" w:rsidTr="00584234">
        <w:trPr>
          <w:cantSplit/>
          <w:trHeight w:val="553"/>
        </w:trPr>
        <w:tc>
          <w:tcPr>
            <w:tcW w:w="10420" w:type="dxa"/>
          </w:tcPr>
          <w:p w:rsidR="004B56FF" w:rsidRPr="00704AD0" w:rsidRDefault="004B56FF" w:rsidP="004B56FF">
            <w:pPr>
              <w:numPr>
                <w:ilvl w:val="0"/>
                <w:numId w:val="30"/>
              </w:numPr>
              <w:tabs>
                <w:tab w:val="clear" w:pos="566"/>
                <w:tab w:val="clear" w:pos="1132"/>
              </w:tabs>
              <w:spacing w:line="274" w:lineRule="auto"/>
              <w:textAlignment w:val="baseline"/>
              <w:rPr>
                <w:color w:val="232629"/>
                <w:sz w:val="22"/>
                <w:szCs w:val="22"/>
                <w:rPrChange w:id="94" w:author="Wedge, Alison (MSPS)" w:date="2019-03-04T10:13:00Z">
                  <w:rPr>
                    <w:rFonts w:asciiTheme="minorHAnsi" w:hAnsiTheme="minorHAnsi" w:cs="Helvetica"/>
                    <w:color w:val="232629"/>
                    <w:sz w:val="23"/>
                    <w:szCs w:val="23"/>
                  </w:rPr>
                </w:rPrChange>
              </w:rPr>
            </w:pPr>
            <w:r w:rsidRPr="00704AD0">
              <w:rPr>
                <w:color w:val="232629"/>
                <w:sz w:val="22"/>
                <w:szCs w:val="22"/>
                <w:rPrChange w:id="95" w:author="Wedge, Alison (MSPS)" w:date="2019-03-04T10:13:00Z">
                  <w:rPr>
                    <w:rFonts w:asciiTheme="minorHAnsi" w:hAnsiTheme="minorHAnsi" w:cs="Helvetica"/>
                    <w:color w:val="232629"/>
                    <w:sz w:val="23"/>
                    <w:szCs w:val="23"/>
                  </w:rPr>
                </w:rPrChange>
              </w:rPr>
              <w:t>Educated to HNC level or equivalent is preferred</w:t>
            </w:r>
          </w:p>
          <w:p w:rsidR="004B56FF" w:rsidRPr="00704AD0" w:rsidRDefault="004B56FF" w:rsidP="004B56FF">
            <w:pPr>
              <w:numPr>
                <w:ilvl w:val="0"/>
                <w:numId w:val="30"/>
              </w:numPr>
              <w:tabs>
                <w:tab w:val="clear" w:pos="566"/>
                <w:tab w:val="clear" w:pos="1132"/>
              </w:tabs>
              <w:spacing w:line="274" w:lineRule="auto"/>
              <w:textAlignment w:val="baseline"/>
              <w:rPr>
                <w:color w:val="232629"/>
                <w:sz w:val="22"/>
                <w:szCs w:val="22"/>
                <w:rPrChange w:id="96" w:author="Wedge, Alison (MSPS)" w:date="2019-03-04T10:13:00Z">
                  <w:rPr>
                    <w:rFonts w:asciiTheme="minorHAnsi" w:hAnsiTheme="minorHAnsi" w:cs="Helvetica"/>
                    <w:color w:val="232629"/>
                    <w:sz w:val="23"/>
                    <w:szCs w:val="23"/>
                  </w:rPr>
                </w:rPrChange>
              </w:rPr>
            </w:pPr>
            <w:r w:rsidRPr="00704AD0">
              <w:rPr>
                <w:color w:val="232629"/>
                <w:sz w:val="22"/>
                <w:szCs w:val="22"/>
                <w:rPrChange w:id="97" w:author="Wedge, Alison (MSPS)" w:date="2019-03-04T10:13:00Z">
                  <w:rPr>
                    <w:rFonts w:asciiTheme="minorHAnsi" w:hAnsiTheme="minorHAnsi" w:cs="Helvetica"/>
                    <w:color w:val="232629"/>
                    <w:sz w:val="23"/>
                    <w:szCs w:val="23"/>
                  </w:rPr>
                </w:rPrChange>
              </w:rPr>
              <w:t>Demonstrable experience as a BIM Coordinator</w:t>
            </w:r>
          </w:p>
          <w:p w:rsidR="00E13A3E" w:rsidRPr="008F6F6B" w:rsidRDefault="004B56FF" w:rsidP="004B56FF">
            <w:pPr>
              <w:numPr>
                <w:ilvl w:val="0"/>
                <w:numId w:val="30"/>
              </w:numPr>
              <w:tabs>
                <w:tab w:val="clear" w:pos="566"/>
                <w:tab w:val="clear" w:pos="1132"/>
              </w:tabs>
              <w:spacing w:line="274" w:lineRule="auto"/>
              <w:textAlignment w:val="baseline"/>
              <w:rPr>
                <w:rFonts w:asciiTheme="minorHAnsi" w:hAnsiTheme="minorHAnsi" w:cs="Helvetica"/>
                <w:color w:val="232629"/>
                <w:sz w:val="23"/>
                <w:szCs w:val="23"/>
              </w:rPr>
            </w:pPr>
            <w:r w:rsidRPr="00704AD0">
              <w:rPr>
                <w:color w:val="232629"/>
                <w:sz w:val="22"/>
                <w:szCs w:val="22"/>
                <w:rPrChange w:id="98" w:author="Wedge, Alison (MSPS)" w:date="2019-03-04T10:13:00Z">
                  <w:rPr>
                    <w:rFonts w:asciiTheme="minorHAnsi" w:hAnsiTheme="minorHAnsi" w:cs="Helvetica"/>
                    <w:color w:val="232629"/>
                    <w:sz w:val="23"/>
                    <w:szCs w:val="23"/>
                  </w:rPr>
                </w:rPrChange>
              </w:rPr>
              <w:t>Likely to hold professional qualification</w:t>
            </w:r>
          </w:p>
        </w:tc>
      </w:tr>
    </w:tbl>
    <w:p w:rsidR="006A5805" w:rsidRPr="008F6F6B" w:rsidRDefault="006A5805" w:rsidP="006A5805">
      <w:pPr>
        <w:rPr>
          <w:rFonts w:asciiTheme="minorHAnsi" w:hAnsiTheme="minorHAnsi"/>
          <w:b/>
        </w:rPr>
      </w:pPr>
    </w:p>
    <w:p w:rsidR="006A5805" w:rsidRPr="008F6F6B" w:rsidRDefault="006A5805" w:rsidP="006A5805">
      <w:pPr>
        <w:spacing w:after="120"/>
        <w:rPr>
          <w:rFonts w:asciiTheme="minorHAnsi" w:hAnsiTheme="minorHAnsi"/>
          <w:bCs/>
          <w:sz w:val="28"/>
          <w:szCs w:val="28"/>
        </w:rPr>
      </w:pPr>
      <w:r w:rsidRPr="008F6F6B">
        <w:rPr>
          <w:rFonts w:asciiTheme="minorHAnsi" w:hAnsiTheme="minorHAnsi"/>
          <w:bCs/>
          <w:sz w:val="28"/>
          <w:szCs w:val="28"/>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8F6F6B" w:rsidTr="004B56FF">
        <w:trPr>
          <w:cantSplit/>
          <w:trHeight w:val="4974"/>
        </w:trPr>
        <w:tc>
          <w:tcPr>
            <w:tcW w:w="10420" w:type="dxa"/>
          </w:tcPr>
          <w:p w:rsidR="00D67DC1" w:rsidRPr="00704AD0" w:rsidRDefault="00D67DC1" w:rsidP="00D67DC1">
            <w:pPr>
              <w:numPr>
                <w:ilvl w:val="0"/>
                <w:numId w:val="38"/>
              </w:numPr>
              <w:tabs>
                <w:tab w:val="clear" w:pos="566"/>
                <w:tab w:val="clear" w:pos="1132"/>
              </w:tabs>
              <w:rPr>
                <w:sz w:val="22"/>
                <w:szCs w:val="22"/>
                <w:rPrChange w:id="99" w:author="Wedge, Alison (MSPS)" w:date="2019-03-04T10:14:00Z">
                  <w:rPr>
                    <w:rFonts w:asciiTheme="minorHAnsi" w:hAnsiTheme="minorHAnsi"/>
                    <w:sz w:val="22"/>
                    <w:szCs w:val="22"/>
                  </w:rPr>
                </w:rPrChange>
              </w:rPr>
            </w:pPr>
            <w:r w:rsidRPr="00704AD0">
              <w:rPr>
                <w:sz w:val="22"/>
                <w:szCs w:val="22"/>
                <w:rPrChange w:id="100" w:author="Wedge, Alison (MSPS)" w:date="2019-03-04T10:14:00Z">
                  <w:rPr>
                    <w:rFonts w:asciiTheme="minorHAnsi" w:hAnsiTheme="minorHAnsi"/>
                    <w:sz w:val="22"/>
                    <w:szCs w:val="22"/>
                  </w:rPr>
                </w:rPrChange>
              </w:rPr>
              <w:t>Experience in managing a multi-disciplined team</w:t>
            </w:r>
            <w:r w:rsidR="008F6F6B" w:rsidRPr="00704AD0">
              <w:rPr>
                <w:sz w:val="22"/>
                <w:szCs w:val="22"/>
                <w:rPrChange w:id="101" w:author="Wedge, Alison (MSPS)" w:date="2019-03-04T10:14:00Z">
                  <w:rPr>
                    <w:rFonts w:asciiTheme="minorHAnsi" w:hAnsiTheme="minorHAnsi"/>
                    <w:sz w:val="22"/>
                    <w:szCs w:val="22"/>
                  </w:rPr>
                </w:rPrChange>
              </w:rPr>
              <w:t xml:space="preserve"> would be </w:t>
            </w:r>
            <w:r w:rsidR="00601198" w:rsidRPr="00704AD0">
              <w:rPr>
                <w:sz w:val="22"/>
                <w:szCs w:val="22"/>
                <w:rPrChange w:id="102" w:author="Wedge, Alison (MSPS)" w:date="2019-03-04T10:14:00Z">
                  <w:rPr>
                    <w:rFonts w:asciiTheme="minorHAnsi" w:hAnsiTheme="minorHAnsi"/>
                    <w:sz w:val="22"/>
                    <w:szCs w:val="22"/>
                  </w:rPr>
                </w:rPrChange>
              </w:rPr>
              <w:t>advantageous</w:t>
            </w:r>
          </w:p>
          <w:p w:rsidR="00D67DC1" w:rsidRPr="00704AD0" w:rsidRDefault="00D67DC1" w:rsidP="00D67DC1">
            <w:pPr>
              <w:numPr>
                <w:ilvl w:val="0"/>
                <w:numId w:val="38"/>
              </w:numPr>
              <w:tabs>
                <w:tab w:val="clear" w:pos="566"/>
                <w:tab w:val="clear" w:pos="1132"/>
              </w:tabs>
              <w:rPr>
                <w:sz w:val="22"/>
                <w:szCs w:val="22"/>
                <w:rPrChange w:id="103" w:author="Wedge, Alison (MSPS)" w:date="2019-03-04T10:14:00Z">
                  <w:rPr>
                    <w:rFonts w:asciiTheme="minorHAnsi" w:hAnsiTheme="minorHAnsi"/>
                    <w:sz w:val="22"/>
                    <w:szCs w:val="22"/>
                  </w:rPr>
                </w:rPrChange>
              </w:rPr>
            </w:pPr>
            <w:r w:rsidRPr="00704AD0">
              <w:rPr>
                <w:sz w:val="22"/>
                <w:szCs w:val="22"/>
                <w:rPrChange w:id="104" w:author="Wedge, Alison (MSPS)" w:date="2019-03-04T10:14:00Z">
                  <w:rPr>
                    <w:rFonts w:asciiTheme="minorHAnsi" w:hAnsiTheme="minorHAnsi"/>
                    <w:sz w:val="22"/>
                    <w:szCs w:val="22"/>
                  </w:rPr>
                </w:rPrChange>
              </w:rPr>
              <w:t>Ability to work accurately and methodically under pressure and strict deadlines</w:t>
            </w:r>
          </w:p>
          <w:p w:rsidR="00D67DC1" w:rsidRPr="00704AD0" w:rsidRDefault="00D67DC1" w:rsidP="00D67DC1">
            <w:pPr>
              <w:numPr>
                <w:ilvl w:val="0"/>
                <w:numId w:val="38"/>
              </w:numPr>
              <w:tabs>
                <w:tab w:val="clear" w:pos="566"/>
                <w:tab w:val="clear" w:pos="1132"/>
              </w:tabs>
              <w:rPr>
                <w:sz w:val="22"/>
                <w:szCs w:val="22"/>
                <w:rPrChange w:id="105" w:author="Wedge, Alison (MSPS)" w:date="2019-03-04T10:14:00Z">
                  <w:rPr>
                    <w:rFonts w:asciiTheme="minorHAnsi" w:hAnsiTheme="minorHAnsi"/>
                    <w:sz w:val="22"/>
                    <w:szCs w:val="22"/>
                  </w:rPr>
                </w:rPrChange>
              </w:rPr>
            </w:pPr>
            <w:r w:rsidRPr="00704AD0">
              <w:rPr>
                <w:sz w:val="22"/>
                <w:szCs w:val="22"/>
                <w:rPrChange w:id="106" w:author="Wedge, Alison (MSPS)" w:date="2019-03-04T10:14:00Z">
                  <w:rPr>
                    <w:rFonts w:asciiTheme="minorHAnsi" w:hAnsiTheme="minorHAnsi"/>
                    <w:sz w:val="22"/>
                    <w:szCs w:val="22"/>
                  </w:rPr>
                </w:rPrChange>
              </w:rPr>
              <w:t xml:space="preserve">Track record of providing and manage a </w:t>
            </w:r>
            <w:r w:rsidR="008F6F6B" w:rsidRPr="00704AD0">
              <w:rPr>
                <w:sz w:val="22"/>
                <w:szCs w:val="22"/>
                <w:rPrChange w:id="107" w:author="Wedge, Alison (MSPS)" w:date="2019-03-04T10:14:00Z">
                  <w:rPr>
                    <w:rFonts w:asciiTheme="minorHAnsi" w:hAnsiTheme="minorHAnsi"/>
                    <w:sz w:val="22"/>
                    <w:szCs w:val="22"/>
                  </w:rPr>
                </w:rPrChange>
              </w:rPr>
              <w:t xml:space="preserve">BIM </w:t>
            </w:r>
            <w:r w:rsidRPr="00704AD0">
              <w:rPr>
                <w:sz w:val="22"/>
                <w:szCs w:val="22"/>
                <w:rPrChange w:id="108" w:author="Wedge, Alison (MSPS)" w:date="2019-03-04T10:14:00Z">
                  <w:rPr>
                    <w:rFonts w:asciiTheme="minorHAnsi" w:hAnsiTheme="minorHAnsi"/>
                    <w:sz w:val="22"/>
                    <w:szCs w:val="22"/>
                  </w:rPr>
                </w:rPrChange>
              </w:rPr>
              <w:t>service to external customers</w:t>
            </w:r>
          </w:p>
          <w:p w:rsidR="00D67DC1" w:rsidRPr="00704AD0" w:rsidRDefault="00D67DC1" w:rsidP="00D67DC1">
            <w:pPr>
              <w:numPr>
                <w:ilvl w:val="0"/>
                <w:numId w:val="38"/>
              </w:numPr>
              <w:tabs>
                <w:tab w:val="clear" w:pos="566"/>
                <w:tab w:val="clear" w:pos="1132"/>
              </w:tabs>
              <w:rPr>
                <w:sz w:val="22"/>
                <w:szCs w:val="22"/>
                <w:rPrChange w:id="109" w:author="Wedge, Alison (MSPS)" w:date="2019-03-04T10:14:00Z">
                  <w:rPr>
                    <w:rFonts w:asciiTheme="minorHAnsi" w:hAnsiTheme="minorHAnsi"/>
                    <w:sz w:val="22"/>
                    <w:szCs w:val="22"/>
                  </w:rPr>
                </w:rPrChange>
              </w:rPr>
            </w:pPr>
            <w:r w:rsidRPr="00704AD0">
              <w:rPr>
                <w:sz w:val="22"/>
                <w:szCs w:val="22"/>
                <w:rPrChange w:id="110" w:author="Wedge, Alison (MSPS)" w:date="2019-03-04T10:14:00Z">
                  <w:rPr>
                    <w:rFonts w:asciiTheme="minorHAnsi" w:hAnsiTheme="minorHAnsi"/>
                    <w:sz w:val="22"/>
                    <w:szCs w:val="22"/>
                  </w:rPr>
                </w:rPrChange>
              </w:rPr>
              <w:t>Ability to prioritise own workload and undertake i</w:t>
            </w:r>
            <w:bookmarkStart w:id="111" w:name="_GoBack"/>
            <w:bookmarkEnd w:id="111"/>
            <w:r w:rsidRPr="00704AD0">
              <w:rPr>
                <w:sz w:val="22"/>
                <w:szCs w:val="22"/>
                <w:rPrChange w:id="112" w:author="Wedge, Alison (MSPS)" w:date="2019-03-04T10:14:00Z">
                  <w:rPr>
                    <w:rFonts w:asciiTheme="minorHAnsi" w:hAnsiTheme="minorHAnsi"/>
                    <w:sz w:val="22"/>
                    <w:szCs w:val="22"/>
                  </w:rPr>
                </w:rPrChange>
              </w:rPr>
              <w:t>nstructions from operational management team</w:t>
            </w:r>
          </w:p>
          <w:p w:rsidR="003F04F2" w:rsidRPr="00704AD0" w:rsidRDefault="003F04F2" w:rsidP="00D67DC1">
            <w:pPr>
              <w:numPr>
                <w:ilvl w:val="0"/>
                <w:numId w:val="38"/>
              </w:numPr>
              <w:tabs>
                <w:tab w:val="clear" w:pos="566"/>
                <w:tab w:val="clear" w:pos="1132"/>
              </w:tabs>
              <w:rPr>
                <w:sz w:val="22"/>
                <w:szCs w:val="22"/>
                <w:rPrChange w:id="113" w:author="Wedge, Alison (MSPS)" w:date="2019-03-04T10:14:00Z">
                  <w:rPr>
                    <w:rFonts w:asciiTheme="minorHAnsi" w:hAnsiTheme="minorHAnsi"/>
                    <w:sz w:val="22"/>
                    <w:szCs w:val="22"/>
                  </w:rPr>
                </w:rPrChange>
              </w:rPr>
            </w:pPr>
            <w:r w:rsidRPr="00704AD0">
              <w:rPr>
                <w:sz w:val="22"/>
                <w:szCs w:val="22"/>
                <w:rPrChange w:id="114" w:author="Wedge, Alison (MSPS)" w:date="2019-03-04T10:14:00Z">
                  <w:rPr>
                    <w:rFonts w:asciiTheme="minorHAnsi" w:hAnsiTheme="minorHAnsi"/>
                    <w:sz w:val="22"/>
                    <w:szCs w:val="22"/>
                  </w:rPr>
                </w:rPrChange>
              </w:rPr>
              <w:t xml:space="preserve">Ability to manage an AutoCAD / </w:t>
            </w:r>
            <w:r w:rsidR="00601198" w:rsidRPr="00704AD0">
              <w:rPr>
                <w:sz w:val="22"/>
                <w:szCs w:val="22"/>
                <w:rPrChange w:id="115" w:author="Wedge, Alison (MSPS)" w:date="2019-03-04T10:14:00Z">
                  <w:rPr>
                    <w:rFonts w:asciiTheme="minorHAnsi" w:hAnsiTheme="minorHAnsi"/>
                    <w:sz w:val="22"/>
                    <w:szCs w:val="22"/>
                  </w:rPr>
                </w:rPrChange>
              </w:rPr>
              <w:t xml:space="preserve">Revit / </w:t>
            </w:r>
            <w:r w:rsidRPr="00704AD0">
              <w:rPr>
                <w:sz w:val="22"/>
                <w:szCs w:val="22"/>
                <w:rPrChange w:id="116" w:author="Wedge, Alison (MSPS)" w:date="2019-03-04T10:14:00Z">
                  <w:rPr>
                    <w:rFonts w:asciiTheme="minorHAnsi" w:hAnsiTheme="minorHAnsi"/>
                    <w:sz w:val="22"/>
                    <w:szCs w:val="22"/>
                  </w:rPr>
                </w:rPrChange>
              </w:rPr>
              <w:t>Microstation 2D</w:t>
            </w:r>
            <w:r w:rsidR="008F6F6B" w:rsidRPr="00704AD0">
              <w:rPr>
                <w:sz w:val="22"/>
                <w:szCs w:val="22"/>
                <w:rPrChange w:id="117" w:author="Wedge, Alison (MSPS)" w:date="2019-03-04T10:14:00Z">
                  <w:rPr>
                    <w:rFonts w:asciiTheme="minorHAnsi" w:hAnsiTheme="minorHAnsi"/>
                    <w:sz w:val="22"/>
                    <w:szCs w:val="22"/>
                  </w:rPr>
                </w:rPrChange>
              </w:rPr>
              <w:t>,</w:t>
            </w:r>
            <w:r w:rsidRPr="00704AD0">
              <w:rPr>
                <w:sz w:val="22"/>
                <w:szCs w:val="22"/>
                <w:rPrChange w:id="118" w:author="Wedge, Alison (MSPS)" w:date="2019-03-04T10:14:00Z">
                  <w:rPr>
                    <w:rFonts w:asciiTheme="minorHAnsi" w:hAnsiTheme="minorHAnsi"/>
                    <w:sz w:val="22"/>
                    <w:szCs w:val="22"/>
                  </w:rPr>
                </w:rPrChange>
              </w:rPr>
              <w:t xml:space="preserve"> 3D </w:t>
            </w:r>
            <w:r w:rsidR="008F6F6B" w:rsidRPr="00704AD0">
              <w:rPr>
                <w:sz w:val="22"/>
                <w:szCs w:val="22"/>
                <w:rPrChange w:id="119" w:author="Wedge, Alison (MSPS)" w:date="2019-03-04T10:14:00Z">
                  <w:rPr>
                    <w:rFonts w:asciiTheme="minorHAnsi" w:hAnsiTheme="minorHAnsi"/>
                    <w:sz w:val="22"/>
                    <w:szCs w:val="22"/>
                  </w:rPr>
                </w:rPrChange>
              </w:rPr>
              <w:t xml:space="preserve">4D and VR </w:t>
            </w:r>
            <w:r w:rsidRPr="00704AD0">
              <w:rPr>
                <w:sz w:val="22"/>
                <w:szCs w:val="22"/>
                <w:rPrChange w:id="120" w:author="Wedge, Alison (MSPS)" w:date="2019-03-04T10:14:00Z">
                  <w:rPr>
                    <w:rFonts w:asciiTheme="minorHAnsi" w:hAnsiTheme="minorHAnsi"/>
                    <w:sz w:val="22"/>
                    <w:szCs w:val="22"/>
                  </w:rPr>
                </w:rPrChange>
              </w:rPr>
              <w:t>software environ</w:t>
            </w:r>
            <w:r w:rsidR="00D67DC1" w:rsidRPr="00704AD0">
              <w:rPr>
                <w:sz w:val="22"/>
                <w:szCs w:val="22"/>
                <w:rPrChange w:id="121" w:author="Wedge, Alison (MSPS)" w:date="2019-03-04T10:14:00Z">
                  <w:rPr>
                    <w:rFonts w:asciiTheme="minorHAnsi" w:hAnsiTheme="minorHAnsi"/>
                    <w:sz w:val="22"/>
                    <w:szCs w:val="22"/>
                  </w:rPr>
                </w:rPrChange>
              </w:rPr>
              <w:t>ment accurately and efficiently</w:t>
            </w:r>
          </w:p>
          <w:p w:rsidR="00D67DC1" w:rsidRPr="00704AD0" w:rsidRDefault="00D67DC1" w:rsidP="00D67DC1">
            <w:pPr>
              <w:numPr>
                <w:ilvl w:val="0"/>
                <w:numId w:val="38"/>
              </w:numPr>
              <w:tabs>
                <w:tab w:val="clear" w:pos="566"/>
                <w:tab w:val="clear" w:pos="1132"/>
              </w:tabs>
              <w:rPr>
                <w:sz w:val="22"/>
                <w:szCs w:val="22"/>
                <w:rPrChange w:id="122" w:author="Wedge, Alison (MSPS)" w:date="2019-03-04T10:14:00Z">
                  <w:rPr>
                    <w:rFonts w:asciiTheme="minorHAnsi" w:hAnsiTheme="minorHAnsi"/>
                    <w:sz w:val="22"/>
                    <w:szCs w:val="22"/>
                  </w:rPr>
                </w:rPrChange>
              </w:rPr>
            </w:pPr>
            <w:r w:rsidRPr="00704AD0">
              <w:rPr>
                <w:sz w:val="22"/>
                <w:szCs w:val="22"/>
                <w:rPrChange w:id="123" w:author="Wedge, Alison (MSPS)" w:date="2019-03-04T10:14:00Z">
                  <w:rPr>
                    <w:rFonts w:asciiTheme="minorHAnsi" w:hAnsiTheme="minorHAnsi"/>
                    <w:sz w:val="22"/>
                    <w:szCs w:val="22"/>
                  </w:rPr>
                </w:rPrChange>
              </w:rPr>
              <w:t>Ability to ensure cost effective and accurate delivery of all aspects of the CAD service</w:t>
            </w:r>
          </w:p>
          <w:p w:rsidR="00E13A3E" w:rsidRPr="00704AD0" w:rsidRDefault="00E13A3E" w:rsidP="0045105F">
            <w:pPr>
              <w:numPr>
                <w:ilvl w:val="0"/>
                <w:numId w:val="29"/>
              </w:numPr>
              <w:tabs>
                <w:tab w:val="clear" w:pos="566"/>
                <w:tab w:val="clear" w:pos="1132"/>
              </w:tabs>
              <w:rPr>
                <w:sz w:val="22"/>
                <w:szCs w:val="22"/>
                <w:rPrChange w:id="124" w:author="Wedge, Alison (MSPS)" w:date="2019-03-04T10:14:00Z">
                  <w:rPr>
                    <w:rFonts w:asciiTheme="minorHAnsi" w:hAnsiTheme="minorHAnsi"/>
                    <w:sz w:val="22"/>
                    <w:szCs w:val="22"/>
                  </w:rPr>
                </w:rPrChange>
              </w:rPr>
            </w:pPr>
            <w:r w:rsidRPr="00704AD0">
              <w:rPr>
                <w:sz w:val="22"/>
                <w:szCs w:val="22"/>
                <w:rPrChange w:id="125" w:author="Wedge, Alison (MSPS)" w:date="2019-03-04T10:14:00Z">
                  <w:rPr>
                    <w:rFonts w:asciiTheme="minorHAnsi" w:hAnsiTheme="minorHAnsi"/>
                    <w:sz w:val="22"/>
                    <w:szCs w:val="22"/>
                  </w:rPr>
                </w:rPrChange>
              </w:rPr>
              <w:t>Strong demonstrable communication style and interpersonal skills, particularly the ability to influence and negotiate both internally and externally with an open and inclusive style</w:t>
            </w:r>
          </w:p>
          <w:p w:rsidR="0045105F" w:rsidRPr="00704AD0" w:rsidRDefault="0045105F" w:rsidP="0045105F">
            <w:pPr>
              <w:numPr>
                <w:ilvl w:val="0"/>
                <w:numId w:val="29"/>
              </w:numPr>
              <w:tabs>
                <w:tab w:val="clear" w:pos="566"/>
                <w:tab w:val="clear" w:pos="1132"/>
              </w:tabs>
              <w:rPr>
                <w:sz w:val="22"/>
                <w:szCs w:val="22"/>
                <w:rPrChange w:id="126" w:author="Wedge, Alison (MSPS)" w:date="2019-03-04T10:14:00Z">
                  <w:rPr>
                    <w:rFonts w:asciiTheme="minorHAnsi" w:hAnsiTheme="minorHAnsi"/>
                    <w:sz w:val="22"/>
                    <w:szCs w:val="22"/>
                  </w:rPr>
                </w:rPrChange>
              </w:rPr>
            </w:pPr>
            <w:r w:rsidRPr="00704AD0">
              <w:rPr>
                <w:sz w:val="22"/>
                <w:szCs w:val="22"/>
                <w:rPrChange w:id="127" w:author="Wedge, Alison (MSPS)" w:date="2019-03-04T10:14:00Z">
                  <w:rPr>
                    <w:rFonts w:asciiTheme="minorHAnsi" w:hAnsiTheme="minorHAnsi"/>
                    <w:sz w:val="22"/>
                    <w:szCs w:val="22"/>
                  </w:rPr>
                </w:rPrChange>
              </w:rPr>
              <w:t>A keen eye for the detail of specific tasks, combined with an understanding of how such specifics fit in with the project as a whole</w:t>
            </w:r>
          </w:p>
          <w:p w:rsidR="0045105F" w:rsidRPr="00704AD0" w:rsidRDefault="0045105F" w:rsidP="0045105F">
            <w:pPr>
              <w:numPr>
                <w:ilvl w:val="0"/>
                <w:numId w:val="29"/>
              </w:numPr>
              <w:tabs>
                <w:tab w:val="clear" w:pos="566"/>
                <w:tab w:val="clear" w:pos="1132"/>
              </w:tabs>
              <w:rPr>
                <w:sz w:val="22"/>
                <w:szCs w:val="22"/>
                <w:rPrChange w:id="128" w:author="Wedge, Alison (MSPS)" w:date="2019-03-04T10:14:00Z">
                  <w:rPr>
                    <w:rFonts w:asciiTheme="minorHAnsi" w:hAnsiTheme="minorHAnsi"/>
                    <w:sz w:val="22"/>
                    <w:szCs w:val="22"/>
                  </w:rPr>
                </w:rPrChange>
              </w:rPr>
            </w:pPr>
            <w:r w:rsidRPr="00704AD0">
              <w:rPr>
                <w:sz w:val="22"/>
                <w:szCs w:val="22"/>
                <w:rPrChange w:id="129" w:author="Wedge, Alison (MSPS)" w:date="2019-03-04T10:14:00Z">
                  <w:rPr>
                    <w:rFonts w:asciiTheme="minorHAnsi" w:hAnsiTheme="minorHAnsi"/>
                    <w:sz w:val="22"/>
                    <w:szCs w:val="22"/>
                  </w:rPr>
                </w:rPrChange>
              </w:rPr>
              <w:t>Organisational, project management and planning skills, including the ability to juggle multiple tasks</w:t>
            </w:r>
          </w:p>
          <w:p w:rsidR="00E13A3E" w:rsidRPr="00704AD0" w:rsidRDefault="00E13A3E" w:rsidP="0045105F">
            <w:pPr>
              <w:numPr>
                <w:ilvl w:val="0"/>
                <w:numId w:val="29"/>
              </w:numPr>
              <w:tabs>
                <w:tab w:val="clear" w:pos="566"/>
                <w:tab w:val="clear" w:pos="1132"/>
              </w:tabs>
              <w:rPr>
                <w:sz w:val="22"/>
                <w:szCs w:val="22"/>
                <w:rPrChange w:id="130" w:author="Wedge, Alison (MSPS)" w:date="2019-03-04T10:14:00Z">
                  <w:rPr>
                    <w:rFonts w:asciiTheme="minorHAnsi" w:hAnsiTheme="minorHAnsi"/>
                    <w:sz w:val="22"/>
                    <w:szCs w:val="22"/>
                  </w:rPr>
                </w:rPrChange>
              </w:rPr>
            </w:pPr>
            <w:r w:rsidRPr="00704AD0">
              <w:rPr>
                <w:sz w:val="22"/>
                <w:szCs w:val="22"/>
                <w:rPrChange w:id="131" w:author="Wedge, Alison (MSPS)" w:date="2019-03-04T10:14:00Z">
                  <w:rPr>
                    <w:rFonts w:asciiTheme="minorHAnsi" w:hAnsiTheme="minorHAnsi"/>
                    <w:sz w:val="22"/>
                    <w:szCs w:val="22"/>
                  </w:rPr>
                </w:rPrChange>
              </w:rPr>
              <w:t>Excellent time and cost management skills in order to plan and achieve delivery to the desired quality to exceed customer expectations</w:t>
            </w:r>
          </w:p>
          <w:p w:rsidR="00CF7F99" w:rsidRPr="00704AD0" w:rsidRDefault="00CF7F99" w:rsidP="0045105F">
            <w:pPr>
              <w:numPr>
                <w:ilvl w:val="0"/>
                <w:numId w:val="29"/>
              </w:numPr>
              <w:tabs>
                <w:tab w:val="clear" w:pos="566"/>
                <w:tab w:val="clear" w:pos="1132"/>
              </w:tabs>
              <w:rPr>
                <w:sz w:val="22"/>
                <w:szCs w:val="22"/>
                <w:rPrChange w:id="132" w:author="Wedge, Alison (MSPS)" w:date="2019-03-04T10:14:00Z">
                  <w:rPr>
                    <w:rFonts w:asciiTheme="minorHAnsi" w:hAnsiTheme="minorHAnsi"/>
                    <w:sz w:val="22"/>
                    <w:szCs w:val="22"/>
                  </w:rPr>
                </w:rPrChange>
              </w:rPr>
            </w:pPr>
            <w:r w:rsidRPr="00704AD0">
              <w:rPr>
                <w:sz w:val="22"/>
                <w:szCs w:val="22"/>
                <w:rPrChange w:id="133" w:author="Wedge, Alison (MSPS)" w:date="2019-03-04T10:14:00Z">
                  <w:rPr>
                    <w:rFonts w:asciiTheme="minorHAnsi" w:hAnsiTheme="minorHAnsi"/>
                    <w:sz w:val="22"/>
                    <w:szCs w:val="22"/>
                  </w:rPr>
                </w:rPrChange>
              </w:rPr>
              <w:t xml:space="preserve">Competent numeracy and literacy skills </w:t>
            </w:r>
          </w:p>
          <w:p w:rsidR="00F33B28" w:rsidRPr="008F6F6B" w:rsidRDefault="0045105F" w:rsidP="00582A2E">
            <w:pPr>
              <w:numPr>
                <w:ilvl w:val="0"/>
                <w:numId w:val="29"/>
              </w:numPr>
              <w:tabs>
                <w:tab w:val="clear" w:pos="566"/>
                <w:tab w:val="clear" w:pos="1132"/>
              </w:tabs>
              <w:rPr>
                <w:rFonts w:asciiTheme="minorHAnsi" w:hAnsiTheme="minorHAnsi"/>
                <w:sz w:val="22"/>
                <w:szCs w:val="22"/>
              </w:rPr>
            </w:pPr>
            <w:r w:rsidRPr="00704AD0">
              <w:rPr>
                <w:sz w:val="22"/>
                <w:szCs w:val="22"/>
                <w:rPrChange w:id="134" w:author="Wedge, Alison (MSPS)" w:date="2019-03-04T10:14:00Z">
                  <w:rPr>
                    <w:rFonts w:asciiTheme="minorHAnsi" w:hAnsiTheme="minorHAnsi"/>
                    <w:sz w:val="22"/>
                    <w:szCs w:val="22"/>
                  </w:rPr>
                </w:rPrChange>
              </w:rPr>
              <w:t>Leadership skills as well as the ability to work well within a team of other professionals</w:t>
            </w:r>
          </w:p>
        </w:tc>
      </w:tr>
    </w:tbl>
    <w:p w:rsidR="006A5805" w:rsidRPr="008F6F6B" w:rsidRDefault="006A5805" w:rsidP="006A5805">
      <w:pPr>
        <w:jc w:val="center"/>
        <w:rPr>
          <w:rFonts w:asciiTheme="minorHAnsi" w:hAnsiTheme="minorHAnsi"/>
          <w:bCs/>
        </w:rPr>
      </w:pPr>
    </w:p>
    <w:sectPr w:rsidR="006A5805" w:rsidRPr="008F6F6B" w:rsidSect="00514A5D">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F6" w:rsidRDefault="005816F6">
      <w:r>
        <w:separator/>
      </w:r>
    </w:p>
  </w:endnote>
  <w:endnote w:type="continuationSeparator" w:id="0">
    <w:p w:rsidR="005816F6" w:rsidRDefault="0058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2" w:rsidRDefault="003F04F2" w:rsidP="006A580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F6" w:rsidRDefault="005816F6">
      <w:r>
        <w:separator/>
      </w:r>
    </w:p>
  </w:footnote>
  <w:footnote w:type="continuationSeparator" w:id="0">
    <w:p w:rsidR="005816F6" w:rsidRDefault="0058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2" w:rsidRPr="004F1472" w:rsidRDefault="00704AD0" w:rsidP="00B7643E">
    <w:pPr>
      <w:pStyle w:val="HeaderFooterFont"/>
      <w:widowControl w:val="0"/>
      <w:tabs>
        <w:tab w:val="clear" w:pos="5894"/>
        <w:tab w:val="center" w:pos="4759"/>
        <w:tab w:val="right" w:pos="9500"/>
      </w:tabs>
      <w:rPr>
        <w:sz w:val="18"/>
        <w:szCs w:val="18"/>
      </w:rPr>
    </w:pPr>
    <w:ins w:id="135" w:author="Wedge, Alison (MSPS)" w:date="2019-03-04T10:11:00Z">
      <w:r>
        <w:rPr>
          <w:rFonts w:ascii="Times New Roman" w:hAnsi="Times New Roman"/>
          <w:noProof/>
          <w:sz w:val="24"/>
          <w:szCs w:val="24"/>
        </w:rPr>
        <w:drawing>
          <wp:anchor distT="36576" distB="36576" distL="36576" distR="36576" simplePos="0" relativeHeight="251659264" behindDoc="0" locked="0" layoutInCell="1" allowOverlap="1" wp14:anchorId="048C8768" wp14:editId="1E335B87">
            <wp:simplePos x="0" y="0"/>
            <wp:positionH relativeFrom="column">
              <wp:posOffset>5262880</wp:posOffset>
            </wp:positionH>
            <wp:positionV relativeFrom="paragraph">
              <wp:posOffset>-262890</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526"/>
    <w:multiLevelType w:val="hybridMultilevel"/>
    <w:tmpl w:val="891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D2984"/>
    <w:multiLevelType w:val="hybridMultilevel"/>
    <w:tmpl w:val="B3BE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EC1473"/>
    <w:multiLevelType w:val="hybridMultilevel"/>
    <w:tmpl w:val="7BC25B46"/>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9C797F"/>
    <w:multiLevelType w:val="hybridMultilevel"/>
    <w:tmpl w:val="7F7C5DDA"/>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F3219"/>
    <w:multiLevelType w:val="hybridMultilevel"/>
    <w:tmpl w:val="2D4C12AA"/>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E40804"/>
    <w:multiLevelType w:val="hybridMultilevel"/>
    <w:tmpl w:val="7EB44FC4"/>
    <w:lvl w:ilvl="0" w:tplc="2132C3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C690D27"/>
    <w:multiLevelType w:val="hybridMultilevel"/>
    <w:tmpl w:val="93D6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FB11F7"/>
    <w:multiLevelType w:val="hybridMultilevel"/>
    <w:tmpl w:val="C28AB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42FBB"/>
    <w:multiLevelType w:val="hybridMultilevel"/>
    <w:tmpl w:val="9ED26062"/>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D44062"/>
    <w:multiLevelType w:val="hybridMultilevel"/>
    <w:tmpl w:val="55B8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668F2"/>
    <w:multiLevelType w:val="hybridMultilevel"/>
    <w:tmpl w:val="5F0A75EE"/>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535BA3"/>
    <w:multiLevelType w:val="multilevel"/>
    <w:tmpl w:val="743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E8287E"/>
    <w:multiLevelType w:val="hybridMultilevel"/>
    <w:tmpl w:val="01E87804"/>
    <w:lvl w:ilvl="0" w:tplc="830E208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7C6826"/>
    <w:multiLevelType w:val="hybridMultilevel"/>
    <w:tmpl w:val="8F287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BD86009"/>
    <w:multiLevelType w:val="hybridMultilevel"/>
    <w:tmpl w:val="2C6CB2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7DBF611B"/>
    <w:multiLevelType w:val="multilevel"/>
    <w:tmpl w:val="2004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
  </w:num>
  <w:num w:numId="3">
    <w:abstractNumId w:val="18"/>
  </w:num>
  <w:num w:numId="4">
    <w:abstractNumId w:val="34"/>
  </w:num>
  <w:num w:numId="5">
    <w:abstractNumId w:val="37"/>
  </w:num>
  <w:num w:numId="6">
    <w:abstractNumId w:val="27"/>
  </w:num>
  <w:num w:numId="7">
    <w:abstractNumId w:val="31"/>
  </w:num>
  <w:num w:numId="8">
    <w:abstractNumId w:val="21"/>
  </w:num>
  <w:num w:numId="9">
    <w:abstractNumId w:val="20"/>
  </w:num>
  <w:num w:numId="10">
    <w:abstractNumId w:val="17"/>
  </w:num>
  <w:num w:numId="11">
    <w:abstractNumId w:val="6"/>
  </w:num>
  <w:num w:numId="12">
    <w:abstractNumId w:val="22"/>
  </w:num>
  <w:num w:numId="13">
    <w:abstractNumId w:val="28"/>
  </w:num>
  <w:num w:numId="14">
    <w:abstractNumId w:val="1"/>
  </w:num>
  <w:num w:numId="15">
    <w:abstractNumId w:val="36"/>
  </w:num>
  <w:num w:numId="16">
    <w:abstractNumId w:val="26"/>
  </w:num>
  <w:num w:numId="17">
    <w:abstractNumId w:val="4"/>
  </w:num>
  <w:num w:numId="18">
    <w:abstractNumId w:val="13"/>
  </w:num>
  <w:num w:numId="19">
    <w:abstractNumId w:val="15"/>
  </w:num>
  <w:num w:numId="20">
    <w:abstractNumId w:val="5"/>
  </w:num>
  <w:num w:numId="21">
    <w:abstractNumId w:val="16"/>
  </w:num>
  <w:num w:numId="22">
    <w:abstractNumId w:val="10"/>
  </w:num>
  <w:num w:numId="23">
    <w:abstractNumId w:val="9"/>
  </w:num>
  <w:num w:numId="24">
    <w:abstractNumId w:val="14"/>
  </w:num>
  <w:num w:numId="25">
    <w:abstractNumId w:val="24"/>
  </w:num>
  <w:num w:numId="26">
    <w:abstractNumId w:val="12"/>
  </w:num>
  <w:num w:numId="27">
    <w:abstractNumId w:val="2"/>
  </w:num>
  <w:num w:numId="28">
    <w:abstractNumId w:val="25"/>
  </w:num>
  <w:num w:numId="29">
    <w:abstractNumId w:val="8"/>
  </w:num>
  <w:num w:numId="30">
    <w:abstractNumId w:val="7"/>
  </w:num>
  <w:num w:numId="31">
    <w:abstractNumId w:val="0"/>
  </w:num>
  <w:num w:numId="32">
    <w:abstractNumId w:val="33"/>
  </w:num>
  <w:num w:numId="33">
    <w:abstractNumId w:val="19"/>
  </w:num>
  <w:num w:numId="34">
    <w:abstractNumId w:val="38"/>
  </w:num>
  <w:num w:numId="35">
    <w:abstractNumId w:val="32"/>
  </w:num>
  <w:num w:numId="36">
    <w:abstractNumId w:val="35"/>
  </w:num>
  <w:num w:numId="37">
    <w:abstractNumId w:val="23"/>
  </w:num>
  <w:num w:numId="38">
    <w:abstractNumId w:val="11"/>
  </w:num>
  <w:num w:numId="39">
    <w:abstractNumId w:val="3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7">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F"/>
    <w:rsid w:val="000002F8"/>
    <w:rsid w:val="000017AB"/>
    <w:rsid w:val="000142E1"/>
    <w:rsid w:val="0001492B"/>
    <w:rsid w:val="0001752E"/>
    <w:rsid w:val="00030C05"/>
    <w:rsid w:val="000334DC"/>
    <w:rsid w:val="00034F3A"/>
    <w:rsid w:val="000376CB"/>
    <w:rsid w:val="000471E7"/>
    <w:rsid w:val="00050678"/>
    <w:rsid w:val="00053E72"/>
    <w:rsid w:val="000600AF"/>
    <w:rsid w:val="00061AE1"/>
    <w:rsid w:val="00086789"/>
    <w:rsid w:val="00090DAC"/>
    <w:rsid w:val="00092720"/>
    <w:rsid w:val="00092A7D"/>
    <w:rsid w:val="00093896"/>
    <w:rsid w:val="000C34BA"/>
    <w:rsid w:val="000C44E8"/>
    <w:rsid w:val="000C5E0C"/>
    <w:rsid w:val="000D0B5D"/>
    <w:rsid w:val="000D370A"/>
    <w:rsid w:val="000D5104"/>
    <w:rsid w:val="000E17CC"/>
    <w:rsid w:val="000E3000"/>
    <w:rsid w:val="000E320A"/>
    <w:rsid w:val="000E5110"/>
    <w:rsid w:val="000F21D5"/>
    <w:rsid w:val="000F7ED7"/>
    <w:rsid w:val="0011534A"/>
    <w:rsid w:val="00121DF4"/>
    <w:rsid w:val="00121FDD"/>
    <w:rsid w:val="0012544F"/>
    <w:rsid w:val="001265C4"/>
    <w:rsid w:val="00130E6C"/>
    <w:rsid w:val="0013149C"/>
    <w:rsid w:val="00132B92"/>
    <w:rsid w:val="00172594"/>
    <w:rsid w:val="0018136E"/>
    <w:rsid w:val="001908A5"/>
    <w:rsid w:val="001922DE"/>
    <w:rsid w:val="00196B93"/>
    <w:rsid w:val="001A198F"/>
    <w:rsid w:val="001A2210"/>
    <w:rsid w:val="001A2F8F"/>
    <w:rsid w:val="001A4F08"/>
    <w:rsid w:val="001A5700"/>
    <w:rsid w:val="001C6030"/>
    <w:rsid w:val="001D0A29"/>
    <w:rsid w:val="001D49D9"/>
    <w:rsid w:val="001D6A97"/>
    <w:rsid w:val="001E00E9"/>
    <w:rsid w:val="001E35B9"/>
    <w:rsid w:val="001E3EAD"/>
    <w:rsid w:val="001F7AB2"/>
    <w:rsid w:val="002007D6"/>
    <w:rsid w:val="00203BD5"/>
    <w:rsid w:val="00207CA6"/>
    <w:rsid w:val="00211084"/>
    <w:rsid w:val="00211345"/>
    <w:rsid w:val="002114D4"/>
    <w:rsid w:val="00214F0A"/>
    <w:rsid w:val="00234CA2"/>
    <w:rsid w:val="002421BE"/>
    <w:rsid w:val="00251957"/>
    <w:rsid w:val="00262948"/>
    <w:rsid w:val="0026372B"/>
    <w:rsid w:val="00273ACE"/>
    <w:rsid w:val="002744E0"/>
    <w:rsid w:val="0027573D"/>
    <w:rsid w:val="0028028E"/>
    <w:rsid w:val="002971AC"/>
    <w:rsid w:val="002A2BE3"/>
    <w:rsid w:val="002A7629"/>
    <w:rsid w:val="002A7706"/>
    <w:rsid w:val="002B4F8B"/>
    <w:rsid w:val="002C60E8"/>
    <w:rsid w:val="002D417A"/>
    <w:rsid w:val="002E2AB3"/>
    <w:rsid w:val="002E6317"/>
    <w:rsid w:val="002F0F86"/>
    <w:rsid w:val="002F5799"/>
    <w:rsid w:val="0030198D"/>
    <w:rsid w:val="00301AA7"/>
    <w:rsid w:val="00301D48"/>
    <w:rsid w:val="00303500"/>
    <w:rsid w:val="00305DC1"/>
    <w:rsid w:val="003146E8"/>
    <w:rsid w:val="003232A2"/>
    <w:rsid w:val="00330C13"/>
    <w:rsid w:val="003317D0"/>
    <w:rsid w:val="00333CD9"/>
    <w:rsid w:val="003445DF"/>
    <w:rsid w:val="00352D70"/>
    <w:rsid w:val="00354418"/>
    <w:rsid w:val="003578C2"/>
    <w:rsid w:val="00363445"/>
    <w:rsid w:val="00372951"/>
    <w:rsid w:val="00374680"/>
    <w:rsid w:val="00381F05"/>
    <w:rsid w:val="003859B4"/>
    <w:rsid w:val="003A3A39"/>
    <w:rsid w:val="003B2ED3"/>
    <w:rsid w:val="003C0096"/>
    <w:rsid w:val="003C5F67"/>
    <w:rsid w:val="003D531A"/>
    <w:rsid w:val="003E0256"/>
    <w:rsid w:val="003E25CF"/>
    <w:rsid w:val="003E5FDC"/>
    <w:rsid w:val="003E70AD"/>
    <w:rsid w:val="003F04F2"/>
    <w:rsid w:val="00400638"/>
    <w:rsid w:val="0040369B"/>
    <w:rsid w:val="0041353D"/>
    <w:rsid w:val="0043226E"/>
    <w:rsid w:val="0043582C"/>
    <w:rsid w:val="0045105F"/>
    <w:rsid w:val="00460351"/>
    <w:rsid w:val="00461721"/>
    <w:rsid w:val="00490140"/>
    <w:rsid w:val="004A46EB"/>
    <w:rsid w:val="004B56FF"/>
    <w:rsid w:val="004B745B"/>
    <w:rsid w:val="004D4668"/>
    <w:rsid w:val="004D6080"/>
    <w:rsid w:val="004E1BF9"/>
    <w:rsid w:val="004E3B16"/>
    <w:rsid w:val="004F1472"/>
    <w:rsid w:val="004F4700"/>
    <w:rsid w:val="004F673B"/>
    <w:rsid w:val="00514A5D"/>
    <w:rsid w:val="00521A5E"/>
    <w:rsid w:val="00523E18"/>
    <w:rsid w:val="005243E7"/>
    <w:rsid w:val="00525BC6"/>
    <w:rsid w:val="005348DB"/>
    <w:rsid w:val="00534A7D"/>
    <w:rsid w:val="005504C1"/>
    <w:rsid w:val="0055091C"/>
    <w:rsid w:val="005611C6"/>
    <w:rsid w:val="00564B4D"/>
    <w:rsid w:val="0057059F"/>
    <w:rsid w:val="0057721D"/>
    <w:rsid w:val="005816F6"/>
    <w:rsid w:val="00582A2E"/>
    <w:rsid w:val="00584234"/>
    <w:rsid w:val="0059140F"/>
    <w:rsid w:val="005C0A7B"/>
    <w:rsid w:val="005C1E86"/>
    <w:rsid w:val="005C35E7"/>
    <w:rsid w:val="005C591D"/>
    <w:rsid w:val="005D133D"/>
    <w:rsid w:val="005D5900"/>
    <w:rsid w:val="005E1FBA"/>
    <w:rsid w:val="005E453A"/>
    <w:rsid w:val="005E7BBF"/>
    <w:rsid w:val="00601198"/>
    <w:rsid w:val="00620129"/>
    <w:rsid w:val="00641F09"/>
    <w:rsid w:val="00663BF5"/>
    <w:rsid w:val="006657C3"/>
    <w:rsid w:val="00673A9A"/>
    <w:rsid w:val="006936BA"/>
    <w:rsid w:val="006A5805"/>
    <w:rsid w:val="006A62F6"/>
    <w:rsid w:val="006B1A44"/>
    <w:rsid w:val="006C4774"/>
    <w:rsid w:val="006D32C4"/>
    <w:rsid w:val="006D3380"/>
    <w:rsid w:val="006D48AC"/>
    <w:rsid w:val="006D56DC"/>
    <w:rsid w:val="006E3E2A"/>
    <w:rsid w:val="006E7AB8"/>
    <w:rsid w:val="006F1E35"/>
    <w:rsid w:val="00704AD0"/>
    <w:rsid w:val="007058AF"/>
    <w:rsid w:val="0070761C"/>
    <w:rsid w:val="0071549B"/>
    <w:rsid w:val="007227F8"/>
    <w:rsid w:val="00735AC5"/>
    <w:rsid w:val="007544AB"/>
    <w:rsid w:val="00765CE1"/>
    <w:rsid w:val="007678D1"/>
    <w:rsid w:val="00774F68"/>
    <w:rsid w:val="0078540F"/>
    <w:rsid w:val="0078546D"/>
    <w:rsid w:val="00796CED"/>
    <w:rsid w:val="007A440F"/>
    <w:rsid w:val="007A49F3"/>
    <w:rsid w:val="007A5C80"/>
    <w:rsid w:val="007A72F0"/>
    <w:rsid w:val="007B3BDA"/>
    <w:rsid w:val="007B5271"/>
    <w:rsid w:val="007B7941"/>
    <w:rsid w:val="007C51B7"/>
    <w:rsid w:val="007D265F"/>
    <w:rsid w:val="007D6413"/>
    <w:rsid w:val="007F1F29"/>
    <w:rsid w:val="007F4C78"/>
    <w:rsid w:val="007F7885"/>
    <w:rsid w:val="00813843"/>
    <w:rsid w:val="0081781E"/>
    <w:rsid w:val="00824A6D"/>
    <w:rsid w:val="0083273C"/>
    <w:rsid w:val="0083357D"/>
    <w:rsid w:val="008367FC"/>
    <w:rsid w:val="00847BB7"/>
    <w:rsid w:val="008540E0"/>
    <w:rsid w:val="00855F17"/>
    <w:rsid w:val="008602A8"/>
    <w:rsid w:val="008617EB"/>
    <w:rsid w:val="00861AD1"/>
    <w:rsid w:val="008637CD"/>
    <w:rsid w:val="00876B30"/>
    <w:rsid w:val="008832AD"/>
    <w:rsid w:val="008B3922"/>
    <w:rsid w:val="008B4212"/>
    <w:rsid w:val="008E0565"/>
    <w:rsid w:val="008E3880"/>
    <w:rsid w:val="008F6F6B"/>
    <w:rsid w:val="00900980"/>
    <w:rsid w:val="00915993"/>
    <w:rsid w:val="00921FC2"/>
    <w:rsid w:val="00923EFF"/>
    <w:rsid w:val="00951BCC"/>
    <w:rsid w:val="00955367"/>
    <w:rsid w:val="00957785"/>
    <w:rsid w:val="00960681"/>
    <w:rsid w:val="009646A6"/>
    <w:rsid w:val="0097009C"/>
    <w:rsid w:val="00977D8D"/>
    <w:rsid w:val="00990F55"/>
    <w:rsid w:val="009B00F0"/>
    <w:rsid w:val="009B4F69"/>
    <w:rsid w:val="009B6DCA"/>
    <w:rsid w:val="009C1B2E"/>
    <w:rsid w:val="009C2DEE"/>
    <w:rsid w:val="009C34E3"/>
    <w:rsid w:val="009D31D0"/>
    <w:rsid w:val="009D37C8"/>
    <w:rsid w:val="009D5CD5"/>
    <w:rsid w:val="009D748E"/>
    <w:rsid w:val="009F010F"/>
    <w:rsid w:val="009F3276"/>
    <w:rsid w:val="009F5892"/>
    <w:rsid w:val="00A00249"/>
    <w:rsid w:val="00A0167F"/>
    <w:rsid w:val="00A047D7"/>
    <w:rsid w:val="00A07C44"/>
    <w:rsid w:val="00A10B10"/>
    <w:rsid w:val="00A16FCA"/>
    <w:rsid w:val="00A40890"/>
    <w:rsid w:val="00A43584"/>
    <w:rsid w:val="00A514FF"/>
    <w:rsid w:val="00A53229"/>
    <w:rsid w:val="00A672B7"/>
    <w:rsid w:val="00A851E0"/>
    <w:rsid w:val="00AA1842"/>
    <w:rsid w:val="00AB76D3"/>
    <w:rsid w:val="00AC5943"/>
    <w:rsid w:val="00AD0ECC"/>
    <w:rsid w:val="00AD7B76"/>
    <w:rsid w:val="00AE5CC8"/>
    <w:rsid w:val="00AE6395"/>
    <w:rsid w:val="00B12F50"/>
    <w:rsid w:val="00B35D5A"/>
    <w:rsid w:val="00B37831"/>
    <w:rsid w:val="00B50369"/>
    <w:rsid w:val="00B51E9B"/>
    <w:rsid w:val="00B53E00"/>
    <w:rsid w:val="00B55C4A"/>
    <w:rsid w:val="00B566D7"/>
    <w:rsid w:val="00B573A6"/>
    <w:rsid w:val="00B64808"/>
    <w:rsid w:val="00B678ED"/>
    <w:rsid w:val="00B738B6"/>
    <w:rsid w:val="00B7643E"/>
    <w:rsid w:val="00B80AE8"/>
    <w:rsid w:val="00B83BCF"/>
    <w:rsid w:val="00B869C7"/>
    <w:rsid w:val="00B93882"/>
    <w:rsid w:val="00BA6C65"/>
    <w:rsid w:val="00BB1D7C"/>
    <w:rsid w:val="00BB1EEF"/>
    <w:rsid w:val="00BD1CBF"/>
    <w:rsid w:val="00BE5207"/>
    <w:rsid w:val="00BF2AC4"/>
    <w:rsid w:val="00BF6F91"/>
    <w:rsid w:val="00C162B6"/>
    <w:rsid w:val="00C212A5"/>
    <w:rsid w:val="00C212AE"/>
    <w:rsid w:val="00C32393"/>
    <w:rsid w:val="00C370C8"/>
    <w:rsid w:val="00C528DC"/>
    <w:rsid w:val="00C554A3"/>
    <w:rsid w:val="00C56C53"/>
    <w:rsid w:val="00C71E40"/>
    <w:rsid w:val="00C73DE9"/>
    <w:rsid w:val="00C80BDF"/>
    <w:rsid w:val="00C86C91"/>
    <w:rsid w:val="00C916EF"/>
    <w:rsid w:val="00C936D6"/>
    <w:rsid w:val="00CB5A3B"/>
    <w:rsid w:val="00CC172B"/>
    <w:rsid w:val="00CC2D02"/>
    <w:rsid w:val="00CC4E75"/>
    <w:rsid w:val="00CD1801"/>
    <w:rsid w:val="00CD3FA3"/>
    <w:rsid w:val="00CE486A"/>
    <w:rsid w:val="00CE785F"/>
    <w:rsid w:val="00CF2AE5"/>
    <w:rsid w:val="00CF630B"/>
    <w:rsid w:val="00CF7F99"/>
    <w:rsid w:val="00D01644"/>
    <w:rsid w:val="00D02B14"/>
    <w:rsid w:val="00D14E42"/>
    <w:rsid w:val="00D163A9"/>
    <w:rsid w:val="00D22B3C"/>
    <w:rsid w:val="00D27959"/>
    <w:rsid w:val="00D31880"/>
    <w:rsid w:val="00D31C31"/>
    <w:rsid w:val="00D37ED4"/>
    <w:rsid w:val="00D4187B"/>
    <w:rsid w:val="00D524CE"/>
    <w:rsid w:val="00D55B1E"/>
    <w:rsid w:val="00D6572C"/>
    <w:rsid w:val="00D67DC1"/>
    <w:rsid w:val="00D729CB"/>
    <w:rsid w:val="00D7474D"/>
    <w:rsid w:val="00D7770E"/>
    <w:rsid w:val="00D84879"/>
    <w:rsid w:val="00D90AA8"/>
    <w:rsid w:val="00D90C82"/>
    <w:rsid w:val="00DA3EB5"/>
    <w:rsid w:val="00DA54B7"/>
    <w:rsid w:val="00DC1D70"/>
    <w:rsid w:val="00DD73FA"/>
    <w:rsid w:val="00DE3E84"/>
    <w:rsid w:val="00DE534E"/>
    <w:rsid w:val="00DF5AF6"/>
    <w:rsid w:val="00E005DE"/>
    <w:rsid w:val="00E059E2"/>
    <w:rsid w:val="00E05CF1"/>
    <w:rsid w:val="00E13A3E"/>
    <w:rsid w:val="00E2034F"/>
    <w:rsid w:val="00E22949"/>
    <w:rsid w:val="00E24ADB"/>
    <w:rsid w:val="00E42EC4"/>
    <w:rsid w:val="00E45DFA"/>
    <w:rsid w:val="00E61DA1"/>
    <w:rsid w:val="00E807E6"/>
    <w:rsid w:val="00E84880"/>
    <w:rsid w:val="00E8755F"/>
    <w:rsid w:val="00E92189"/>
    <w:rsid w:val="00EA57F3"/>
    <w:rsid w:val="00EA5CA4"/>
    <w:rsid w:val="00EB6126"/>
    <w:rsid w:val="00ED0733"/>
    <w:rsid w:val="00ED5334"/>
    <w:rsid w:val="00EE0FE4"/>
    <w:rsid w:val="00EE6DB8"/>
    <w:rsid w:val="00EF5A54"/>
    <w:rsid w:val="00EF63E0"/>
    <w:rsid w:val="00EF7975"/>
    <w:rsid w:val="00F117A1"/>
    <w:rsid w:val="00F12297"/>
    <w:rsid w:val="00F12CBF"/>
    <w:rsid w:val="00F14341"/>
    <w:rsid w:val="00F152FD"/>
    <w:rsid w:val="00F337B8"/>
    <w:rsid w:val="00F33B28"/>
    <w:rsid w:val="00F40679"/>
    <w:rsid w:val="00F62643"/>
    <w:rsid w:val="00F65B52"/>
    <w:rsid w:val="00F72BFA"/>
    <w:rsid w:val="00F76327"/>
    <w:rsid w:val="00FA503C"/>
    <w:rsid w:val="00FB4E15"/>
    <w:rsid w:val="00FE2691"/>
    <w:rsid w:val="00FE540B"/>
    <w:rsid w:val="00FE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00b9f2,#a2a3a7,#4f8abe,#556292,#597b7c,#5f3844,#d3cab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8C2"/>
    <w:pPr>
      <w:tabs>
        <w:tab w:val="center" w:pos="4153"/>
        <w:tab w:val="right" w:pos="8306"/>
      </w:tabs>
    </w:pPr>
    <w:rPr>
      <w:rFonts w:cs="Times New Roman"/>
      <w:color w:val="auto"/>
      <w:kern w:val="0"/>
      <w:szCs w:val="24"/>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basedOn w:val="DefaultParagraphFont"/>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basedOn w:val="DefaultParagraphFont"/>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basedOn w:val="DefaultParagraphFont"/>
    <w:link w:val="BalloonText"/>
    <w:rsid w:val="00D90C82"/>
    <w:rPr>
      <w:rFonts w:ascii="Tahoma" w:hAnsi="Tahoma" w:cs="Tahoma"/>
      <w:color w:val="000000"/>
      <w:kern w:val="28"/>
      <w:sz w:val="16"/>
      <w:szCs w:val="16"/>
    </w:rPr>
  </w:style>
  <w:style w:type="character" w:customStyle="1" w:styleId="style21">
    <w:name w:val="style21"/>
    <w:basedOn w:val="DefaultParagraphFont"/>
    <w:rsid w:val="00584234"/>
    <w:rPr>
      <w:rFonts w:ascii="Arial" w:hAnsi="Arial" w:cs="Arial" w:hint="default"/>
      <w:sz w:val="21"/>
      <w:szCs w:val="21"/>
    </w:rPr>
  </w:style>
  <w:style w:type="paragraph" w:styleId="ListParagraph">
    <w:name w:val="List Paragraph"/>
    <w:basedOn w:val="Normal"/>
    <w:uiPriority w:val="34"/>
    <w:qFormat/>
    <w:rsid w:val="00665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8C2"/>
    <w:pPr>
      <w:tabs>
        <w:tab w:val="center" w:pos="4153"/>
        <w:tab w:val="right" w:pos="8306"/>
      </w:tabs>
    </w:pPr>
    <w:rPr>
      <w:rFonts w:cs="Times New Roman"/>
      <w:color w:val="auto"/>
      <w:kern w:val="0"/>
      <w:szCs w:val="24"/>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basedOn w:val="DefaultParagraphFont"/>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basedOn w:val="DefaultParagraphFont"/>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basedOn w:val="DefaultParagraphFont"/>
    <w:link w:val="BalloonText"/>
    <w:rsid w:val="00D90C82"/>
    <w:rPr>
      <w:rFonts w:ascii="Tahoma" w:hAnsi="Tahoma" w:cs="Tahoma"/>
      <w:color w:val="000000"/>
      <w:kern w:val="28"/>
      <w:sz w:val="16"/>
      <w:szCs w:val="16"/>
    </w:rPr>
  </w:style>
  <w:style w:type="character" w:customStyle="1" w:styleId="style21">
    <w:name w:val="style21"/>
    <w:basedOn w:val="DefaultParagraphFont"/>
    <w:rsid w:val="00584234"/>
    <w:rPr>
      <w:rFonts w:ascii="Arial" w:hAnsi="Arial" w:cs="Arial" w:hint="default"/>
      <w:sz w:val="21"/>
      <w:szCs w:val="21"/>
    </w:rPr>
  </w:style>
  <w:style w:type="paragraph" w:styleId="ListParagraph">
    <w:name w:val="List Paragraph"/>
    <w:basedOn w:val="Normal"/>
    <w:uiPriority w:val="34"/>
    <w:qFormat/>
    <w:rsid w:val="0066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DDFA-FEE5-4AD8-B4D1-F8CA033D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725</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Wedge, Alison (MSPS)</cp:lastModifiedBy>
  <cp:revision>3</cp:revision>
  <cp:lastPrinted>2017-05-25T08:35:00Z</cp:lastPrinted>
  <dcterms:created xsi:type="dcterms:W3CDTF">2019-03-04T09:31:00Z</dcterms:created>
  <dcterms:modified xsi:type="dcterms:W3CDTF">2019-03-04T10:14:00Z</dcterms:modified>
</cp:coreProperties>
</file>