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6ADB" w14:textId="77777777"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11C01C64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120DF116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8243"/>
      </w:tblGrid>
      <w:tr w:rsidR="006A5805" w:rsidRPr="00FA201A" w14:paraId="7F9E7035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3BE69AC8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vAlign w:val="center"/>
          </w:tcPr>
          <w:p w14:paraId="18CCB091" w14:textId="0DADECD3" w:rsidR="006A5805" w:rsidRPr="00FF04E2" w:rsidRDefault="00FF04E2" w:rsidP="00C93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Engineer </w:t>
            </w:r>
            <w:r w:rsidR="00E2069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20699" w:rsidRPr="00E20699">
              <w:rPr>
                <w:sz w:val="22"/>
                <w:szCs w:val="22"/>
              </w:rPr>
              <w:t>Civil Engineering</w:t>
            </w:r>
          </w:p>
        </w:tc>
      </w:tr>
    </w:tbl>
    <w:p w14:paraId="7C4390AB" w14:textId="77777777" w:rsidR="006A5805" w:rsidRPr="00333D82" w:rsidRDefault="006A5805" w:rsidP="006A5805"/>
    <w:p w14:paraId="4711F438" w14:textId="77777777" w:rsidR="006A5805" w:rsidRPr="00333D82" w:rsidRDefault="006A5805" w:rsidP="006A5805">
      <w:pPr>
        <w:jc w:val="center"/>
        <w:rPr>
          <w:b/>
        </w:rPr>
      </w:pPr>
    </w:p>
    <w:p w14:paraId="16D2EB2D" w14:textId="77777777" w:rsidR="006A5805" w:rsidRPr="00702438" w:rsidRDefault="008D625F" w:rsidP="006A5805">
      <w:pPr>
        <w:spacing w:after="120"/>
        <w:rPr>
          <w:b/>
          <w:bCs/>
          <w:sz w:val="28"/>
          <w:szCs w:val="28"/>
        </w:rPr>
      </w:pPr>
      <w:r>
        <w:rPr>
          <w:sz w:val="28"/>
          <w:szCs w:val="28"/>
        </w:rPr>
        <w:t>Role Overview</w:t>
      </w:r>
      <w:r w:rsidR="00F06BBD">
        <w:rPr>
          <w:sz w:val="28"/>
          <w:szCs w:val="28"/>
        </w:rPr>
        <w:t xml:space="preserve"> </w:t>
      </w:r>
      <w:r w:rsidR="00EA2305">
        <w:rPr>
          <w:sz w:val="28"/>
          <w:szCs w:val="28"/>
        </w:rPr>
        <w:t>and Key Purpose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52F51760" w14:textId="77777777" w:rsidTr="00F06BBD">
        <w:trPr>
          <w:cantSplit/>
          <w:trHeight w:val="2865"/>
        </w:trPr>
        <w:tc>
          <w:tcPr>
            <w:tcW w:w="10420" w:type="dxa"/>
          </w:tcPr>
          <w:p w14:paraId="3494E73A" w14:textId="77777777" w:rsidR="000038E8" w:rsidRPr="006F2816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Role Overview</w:t>
            </w:r>
          </w:p>
          <w:p w14:paraId="0331DA2F" w14:textId="6EC924BC" w:rsidR="00D34ACF" w:rsidRDefault="00D34ACF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exciting position is for </w:t>
            </w:r>
            <w:r w:rsidR="00F76E9F">
              <w:rPr>
                <w:sz w:val="22"/>
                <w:szCs w:val="22"/>
              </w:rPr>
              <w:t xml:space="preserve">a passionate </w:t>
            </w:r>
            <w:r w:rsidR="007E32FE">
              <w:rPr>
                <w:sz w:val="22"/>
                <w:szCs w:val="22"/>
              </w:rPr>
              <w:t xml:space="preserve">all round </w:t>
            </w:r>
            <w:r w:rsidR="00F76E9F">
              <w:rPr>
                <w:sz w:val="22"/>
                <w:szCs w:val="22"/>
              </w:rPr>
              <w:t>Engineer</w:t>
            </w:r>
            <w:r w:rsidR="00BA5172">
              <w:rPr>
                <w:sz w:val="22"/>
                <w:szCs w:val="22"/>
              </w:rPr>
              <w:t xml:space="preserve"> (Highways and Civil Engineering)</w:t>
            </w:r>
            <w:r w:rsidR="00F76E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who has already obtained a</w:t>
            </w:r>
            <w:r w:rsidR="007E32FE">
              <w:rPr>
                <w:sz w:val="22"/>
                <w:szCs w:val="22"/>
              </w:rPr>
              <w:t xml:space="preserve"> good </w:t>
            </w:r>
            <w:r>
              <w:rPr>
                <w:sz w:val="22"/>
                <w:szCs w:val="22"/>
              </w:rPr>
              <w:t xml:space="preserve">level of </w:t>
            </w:r>
            <w:r w:rsidR="007E32FE">
              <w:rPr>
                <w:sz w:val="22"/>
                <w:szCs w:val="22"/>
              </w:rPr>
              <w:t xml:space="preserve">experience </w:t>
            </w:r>
            <w:r>
              <w:rPr>
                <w:sz w:val="22"/>
                <w:szCs w:val="22"/>
              </w:rPr>
              <w:t xml:space="preserve">of working </w:t>
            </w:r>
            <w:r w:rsidR="007E32FE">
              <w:rPr>
                <w:sz w:val="22"/>
                <w:szCs w:val="22"/>
              </w:rPr>
              <w:t xml:space="preserve">on </w:t>
            </w:r>
            <w:r w:rsidR="00BA5172">
              <w:rPr>
                <w:sz w:val="22"/>
                <w:szCs w:val="22"/>
              </w:rPr>
              <w:t xml:space="preserve">a variety of </w:t>
            </w:r>
            <w:r w:rsidR="007E32FE">
              <w:rPr>
                <w:sz w:val="22"/>
                <w:szCs w:val="22"/>
              </w:rPr>
              <w:t xml:space="preserve">Highway projects. The ideal candidate will be someone </w:t>
            </w:r>
            <w:r>
              <w:rPr>
                <w:sz w:val="22"/>
                <w:szCs w:val="22"/>
              </w:rPr>
              <w:t>who wishes to ultimately lead highway projects but is also happy to work on other wider civil engineering projects to help advance their knowledge, skills and experience.</w:t>
            </w:r>
          </w:p>
          <w:p w14:paraId="54D4ABB1" w14:textId="77777777" w:rsidR="00D34ACF" w:rsidRDefault="00D34ACF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</w:p>
          <w:p w14:paraId="4F7779A8" w14:textId="0ADBF562" w:rsidR="000038E8" w:rsidRDefault="00F76E9F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 w:rsidR="00295CA3" w:rsidRPr="00295CA3">
              <w:rPr>
                <w:sz w:val="22"/>
                <w:szCs w:val="22"/>
              </w:rPr>
              <w:t>ou are</w:t>
            </w:r>
            <w:r w:rsidR="000038E8" w:rsidRPr="006F2816">
              <w:rPr>
                <w:sz w:val="22"/>
                <w:szCs w:val="22"/>
              </w:rPr>
              <w:t xml:space="preserve"> </w:t>
            </w:r>
            <w:r w:rsidR="000038E8">
              <w:rPr>
                <w:sz w:val="22"/>
                <w:szCs w:val="22"/>
              </w:rPr>
              <w:t>expected</w:t>
            </w:r>
            <w:r w:rsidR="000038E8" w:rsidRPr="006F2816">
              <w:rPr>
                <w:sz w:val="22"/>
                <w:szCs w:val="22"/>
              </w:rPr>
              <w:t xml:space="preserve"> to </w:t>
            </w:r>
            <w:r w:rsidR="007E32FE">
              <w:rPr>
                <w:sz w:val="22"/>
                <w:szCs w:val="22"/>
              </w:rPr>
              <w:t xml:space="preserve">already </w:t>
            </w:r>
            <w:r w:rsidR="000038E8" w:rsidRPr="006F2816">
              <w:rPr>
                <w:sz w:val="22"/>
                <w:szCs w:val="22"/>
              </w:rPr>
              <w:t>have a</w:t>
            </w:r>
            <w:r w:rsidR="000038E8">
              <w:rPr>
                <w:sz w:val="22"/>
                <w:szCs w:val="22"/>
              </w:rPr>
              <w:t xml:space="preserve"> strong </w:t>
            </w:r>
            <w:r w:rsidR="000038E8" w:rsidRPr="006F2816">
              <w:rPr>
                <w:sz w:val="22"/>
                <w:szCs w:val="22"/>
              </w:rPr>
              <w:t>track record in one or</w:t>
            </w:r>
            <w:r w:rsidR="000038E8">
              <w:rPr>
                <w:sz w:val="22"/>
                <w:szCs w:val="22"/>
              </w:rPr>
              <w:t>, preferably,</w:t>
            </w:r>
            <w:r w:rsidR="000038E8" w:rsidRPr="006F2816">
              <w:rPr>
                <w:sz w:val="22"/>
                <w:szCs w:val="22"/>
              </w:rPr>
              <w:t xml:space="preserve"> multiple sectors that BakerHicks operates in</w:t>
            </w:r>
            <w:r w:rsidR="00D34ACF">
              <w:rPr>
                <w:sz w:val="22"/>
                <w:szCs w:val="22"/>
              </w:rPr>
              <w:t xml:space="preserve"> and you </w:t>
            </w:r>
            <w:r w:rsidR="000038E8" w:rsidRPr="006F2816">
              <w:rPr>
                <w:sz w:val="22"/>
                <w:szCs w:val="22"/>
              </w:rPr>
              <w:t>will</w:t>
            </w:r>
            <w:r w:rsidR="000038E8">
              <w:rPr>
                <w:sz w:val="22"/>
                <w:szCs w:val="22"/>
              </w:rPr>
              <w:t xml:space="preserve"> ideally </w:t>
            </w:r>
            <w:r w:rsidR="006916BB">
              <w:rPr>
                <w:sz w:val="22"/>
                <w:szCs w:val="22"/>
              </w:rPr>
              <w:t>be working towards becoming a</w:t>
            </w:r>
            <w:r w:rsidR="000038E8" w:rsidRPr="006F2816">
              <w:rPr>
                <w:sz w:val="22"/>
                <w:szCs w:val="22"/>
              </w:rPr>
              <w:t xml:space="preserve"> Chartered </w:t>
            </w:r>
            <w:r w:rsidR="000038E8" w:rsidRPr="00E20699">
              <w:rPr>
                <w:sz w:val="22"/>
                <w:szCs w:val="22"/>
              </w:rPr>
              <w:t>Engineer</w:t>
            </w:r>
            <w:r w:rsidR="0067687F">
              <w:rPr>
                <w:sz w:val="22"/>
                <w:szCs w:val="22"/>
              </w:rPr>
              <w:t>.</w:t>
            </w:r>
            <w:r w:rsidR="000038E8">
              <w:rPr>
                <w:sz w:val="22"/>
                <w:szCs w:val="22"/>
              </w:rPr>
              <w:t xml:space="preserve"> You’ll be part of an enthusiastic and committed team of Engineers and Technicians to deliver high quality output on projects. </w:t>
            </w:r>
          </w:p>
          <w:p w14:paraId="3582F6DA" w14:textId="77777777" w:rsidR="000038E8" w:rsidRPr="004D02CA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</w:p>
          <w:p w14:paraId="7C44D458" w14:textId="77777777" w:rsidR="000038E8" w:rsidRPr="006F2816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b/>
                <w:bCs/>
                <w:sz w:val="22"/>
                <w:szCs w:val="22"/>
              </w:rPr>
            </w:pPr>
            <w:r w:rsidRPr="006F2816">
              <w:rPr>
                <w:b/>
                <w:bCs/>
                <w:sz w:val="22"/>
                <w:szCs w:val="22"/>
              </w:rPr>
              <w:t>Key Purpose</w:t>
            </w:r>
          </w:p>
          <w:p w14:paraId="77933B49" w14:textId="21497519" w:rsidR="000038E8" w:rsidRDefault="000038E8" w:rsidP="000038E8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and specify all aspects of </w:t>
            </w:r>
            <w:r w:rsidR="00E20699" w:rsidRPr="00E20699">
              <w:rPr>
                <w:sz w:val="22"/>
                <w:szCs w:val="22"/>
              </w:rPr>
              <w:t xml:space="preserve">our </w:t>
            </w:r>
            <w:ins w:id="0" w:author="Wood, Nick (BakerHicks)" w:date="2022-08-08T09:02:00Z">
              <w:r w:rsidR="00D81BAD">
                <w:rPr>
                  <w:sz w:val="22"/>
                  <w:szCs w:val="22"/>
                </w:rPr>
                <w:t xml:space="preserve">Highway and </w:t>
              </w:r>
            </w:ins>
            <w:r w:rsidR="00E20699" w:rsidRPr="00E20699">
              <w:rPr>
                <w:sz w:val="22"/>
                <w:szCs w:val="22"/>
              </w:rPr>
              <w:t>Civil Engineering works</w:t>
            </w:r>
            <w:r>
              <w:rPr>
                <w:sz w:val="22"/>
                <w:szCs w:val="22"/>
              </w:rPr>
              <w:t xml:space="preserve"> in accordance with current guidelines, standards, regulations and project deliverables</w:t>
            </w:r>
          </w:p>
          <w:p w14:paraId="66566185" w14:textId="77777777" w:rsidR="000038E8" w:rsidRDefault="000038E8" w:rsidP="000038E8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to the development and mentoring of our Early Careers population and the continuous improvement of departmental capabilities</w:t>
            </w:r>
          </w:p>
          <w:p w14:paraId="1AE80ADA" w14:textId="77777777" w:rsidR="008D625F" w:rsidRPr="00D40F48" w:rsidRDefault="004A43F2" w:rsidP="000038E8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038E8">
              <w:rPr>
                <w:sz w:val="22"/>
                <w:szCs w:val="22"/>
              </w:rPr>
              <w:t>hampion</w:t>
            </w:r>
            <w:r w:rsidR="000038E8" w:rsidRPr="006F2816">
              <w:rPr>
                <w:sz w:val="22"/>
                <w:szCs w:val="22"/>
              </w:rPr>
              <w:t xml:space="preserve"> quality and compliance controls within local teams and projects</w:t>
            </w:r>
          </w:p>
        </w:tc>
      </w:tr>
    </w:tbl>
    <w:p w14:paraId="1F8E90F9" w14:textId="77777777" w:rsidR="008D625F" w:rsidRDefault="008D625F" w:rsidP="006A5805">
      <w:pPr>
        <w:spacing w:after="120"/>
        <w:rPr>
          <w:sz w:val="28"/>
          <w:szCs w:val="28"/>
        </w:rPr>
      </w:pPr>
    </w:p>
    <w:p w14:paraId="3B5C64CB" w14:textId="77777777" w:rsidR="006A5805" w:rsidRDefault="00A90CBA" w:rsidP="006A5805">
      <w:pPr>
        <w:spacing w:after="120"/>
        <w:rPr>
          <w:sz w:val="28"/>
          <w:szCs w:val="28"/>
        </w:rPr>
      </w:pPr>
      <w:r>
        <w:rPr>
          <w:sz w:val="28"/>
          <w:szCs w:val="28"/>
        </w:rPr>
        <w:t>Responsibilities</w:t>
      </w:r>
      <w:r w:rsidR="008D625F">
        <w:rPr>
          <w:sz w:val="28"/>
          <w:szCs w:val="28"/>
        </w:rPr>
        <w:t xml:space="preserve"> and </w:t>
      </w:r>
      <w:r w:rsidR="00F06BBD">
        <w:rPr>
          <w:sz w:val="28"/>
          <w:szCs w:val="28"/>
        </w:rPr>
        <w:t>Accountabilities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90CBA" w:rsidRPr="00E5261F" w14:paraId="0629B690" w14:textId="77777777" w:rsidTr="00F06BBD">
        <w:trPr>
          <w:trHeight w:val="3471"/>
        </w:trPr>
        <w:tc>
          <w:tcPr>
            <w:tcW w:w="10420" w:type="dxa"/>
            <w:shd w:val="clear" w:color="auto" w:fill="auto"/>
          </w:tcPr>
          <w:p w14:paraId="62938C65" w14:textId="77777777" w:rsidR="00EA2305" w:rsidRDefault="00EA2305" w:rsidP="000038E8">
            <w:pPr>
              <w:autoSpaceDE w:val="0"/>
              <w:autoSpaceDN w:val="0"/>
              <w:adjustRightInd w:val="0"/>
              <w:ind w:left="397"/>
              <w:jc w:val="both"/>
              <w:rPr>
                <w:i/>
                <w:iCs/>
                <w:color w:val="202122"/>
                <w:sz w:val="21"/>
                <w:szCs w:val="21"/>
                <w:shd w:val="clear" w:color="auto" w:fill="FFFFFF"/>
              </w:rPr>
            </w:pPr>
          </w:p>
          <w:p w14:paraId="517DF7ED" w14:textId="77777777" w:rsidR="00EA2305" w:rsidRDefault="00EA2305" w:rsidP="00EA2305">
            <w:pPr>
              <w:autoSpaceDE w:val="0"/>
              <w:autoSpaceDN w:val="0"/>
              <w:adjustRightInd w:val="0"/>
              <w:ind w:left="397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Responsibilities</w:t>
            </w:r>
          </w:p>
          <w:p w14:paraId="689D14E3" w14:textId="3064D885" w:rsidR="00EA2305" w:rsidRDefault="00EA2305" w:rsidP="00971F56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</w:t>
            </w:r>
            <w:r w:rsidRPr="000D5543">
              <w:rPr>
                <w:sz w:val="22"/>
                <w:szCs w:val="22"/>
              </w:rPr>
              <w:t xml:space="preserve"> </w:t>
            </w:r>
            <w:r w:rsidR="00D81BAD">
              <w:rPr>
                <w:sz w:val="22"/>
                <w:szCs w:val="22"/>
              </w:rPr>
              <w:t>Highway and Civil E</w:t>
            </w:r>
            <w:r w:rsidRPr="000D5543">
              <w:rPr>
                <w:sz w:val="22"/>
                <w:szCs w:val="22"/>
              </w:rPr>
              <w:t xml:space="preserve">ngineering design and consultancy </w:t>
            </w:r>
            <w:r w:rsidR="00971F56" w:rsidRPr="000D5543">
              <w:rPr>
                <w:sz w:val="22"/>
                <w:szCs w:val="22"/>
              </w:rPr>
              <w:t xml:space="preserve">services </w:t>
            </w:r>
            <w:r w:rsidRPr="000D5543">
              <w:rPr>
                <w:sz w:val="22"/>
                <w:szCs w:val="22"/>
              </w:rPr>
              <w:t>on behalf of BakerHicks under the direction of the line manager or project lead.</w:t>
            </w:r>
          </w:p>
          <w:p w14:paraId="6D3747D7" w14:textId="6DCD871E" w:rsidR="00EA2305" w:rsidRDefault="00EA2305" w:rsidP="00971F56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D4245">
              <w:rPr>
                <w:sz w:val="22"/>
                <w:szCs w:val="22"/>
              </w:rPr>
              <w:t xml:space="preserve">Produce </w:t>
            </w:r>
            <w:r>
              <w:rPr>
                <w:sz w:val="22"/>
                <w:szCs w:val="22"/>
              </w:rPr>
              <w:t xml:space="preserve">design deliverables (including </w:t>
            </w:r>
            <w:r w:rsidRPr="006D4245">
              <w:rPr>
                <w:sz w:val="22"/>
                <w:szCs w:val="22"/>
              </w:rPr>
              <w:t>drawings, specifications and reports</w:t>
            </w:r>
            <w:r>
              <w:rPr>
                <w:sz w:val="22"/>
                <w:szCs w:val="22"/>
              </w:rPr>
              <w:t>)</w:t>
            </w:r>
            <w:r w:rsidRPr="006D4245">
              <w:rPr>
                <w:sz w:val="22"/>
                <w:szCs w:val="22"/>
              </w:rPr>
              <w:t>, site surveys, construction stage duties, client liaison with members of design/construction teams, project management, costing and ensure progress against the project brief</w:t>
            </w:r>
            <w:r w:rsidR="00B642EA">
              <w:rPr>
                <w:sz w:val="22"/>
                <w:szCs w:val="22"/>
              </w:rPr>
              <w:t>.</w:t>
            </w:r>
          </w:p>
          <w:p w14:paraId="7CCBFB36" w14:textId="77777777" w:rsidR="00140BE2" w:rsidRDefault="00EA2305" w:rsidP="00971F56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calculations and production of detailed drawings to ensure engineering designs meet appropriate quality and compliance controls, project brief and </w:t>
            </w:r>
            <w:r w:rsidR="00140BE2">
              <w:rPr>
                <w:sz w:val="22"/>
                <w:szCs w:val="22"/>
              </w:rPr>
              <w:t>customer requirements.</w:t>
            </w:r>
          </w:p>
          <w:p w14:paraId="38714D6A" w14:textId="77777777" w:rsidR="00140BE2" w:rsidRDefault="00140BE2" w:rsidP="00971F56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Collaborate</w:t>
            </w:r>
            <w:r w:rsidRPr="00140BE2">
              <w:rPr>
                <w:sz w:val="22"/>
                <w:szCs w:val="22"/>
              </w:rPr>
              <w:t xml:space="preserve"> closely with </w:t>
            </w:r>
            <w:r>
              <w:rPr>
                <w:sz w:val="22"/>
                <w:szCs w:val="22"/>
              </w:rPr>
              <w:t>multi-disciplinary</w:t>
            </w:r>
            <w:r w:rsidRPr="00140BE2">
              <w:rPr>
                <w:sz w:val="22"/>
                <w:szCs w:val="22"/>
              </w:rPr>
              <w:t xml:space="preserve"> members of the design team to deliver safe, efficient and buildable solutions.</w:t>
            </w:r>
          </w:p>
          <w:p w14:paraId="3211CFAA" w14:textId="56106370" w:rsidR="00971F56" w:rsidRDefault="00140BE2" w:rsidP="00971F56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140BE2">
              <w:rPr>
                <w:sz w:val="22"/>
                <w:szCs w:val="22"/>
              </w:rPr>
              <w:t>Contribute to the preparation of enquiry plans, tender reviews, fee estimate sheets, scopes of work and change controls</w:t>
            </w:r>
            <w:r>
              <w:rPr>
                <w:sz w:val="22"/>
                <w:szCs w:val="22"/>
              </w:rPr>
              <w:t xml:space="preserve"> as required.</w:t>
            </w:r>
          </w:p>
          <w:p w14:paraId="7F7447F0" w14:textId="66FC1E26" w:rsidR="00971F56" w:rsidRPr="00DE517F" w:rsidRDefault="00971F56" w:rsidP="00DE517F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i/>
                <w:iCs/>
                <w:sz w:val="22"/>
                <w:szCs w:val="22"/>
              </w:rPr>
            </w:pPr>
            <w:r w:rsidRPr="00DE517F">
              <w:rPr>
                <w:sz w:val="22"/>
                <w:szCs w:val="22"/>
              </w:rPr>
              <w:t xml:space="preserve">Be fully conversant with the basics of </w:t>
            </w:r>
            <w:r w:rsidR="00ED25F3">
              <w:rPr>
                <w:sz w:val="22"/>
                <w:szCs w:val="22"/>
              </w:rPr>
              <w:t xml:space="preserve">relevant </w:t>
            </w:r>
            <w:r w:rsidRPr="00DE517F">
              <w:rPr>
                <w:sz w:val="22"/>
                <w:szCs w:val="22"/>
              </w:rPr>
              <w:t>British Standards and Eurocodes with respect to civils and structural loading, design and specification.</w:t>
            </w:r>
          </w:p>
          <w:p w14:paraId="6CC55189" w14:textId="142FDB00" w:rsidR="00971F56" w:rsidRDefault="00971F56" w:rsidP="00971F56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</w:t>
            </w:r>
            <w:r w:rsidRPr="008B23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design courses and seminars and feedback to the rest of the department where required.</w:t>
            </w:r>
          </w:p>
          <w:p w14:paraId="31FF3785" w14:textId="77777777" w:rsidR="000038E8" w:rsidRPr="00DE517F" w:rsidRDefault="00971F56" w:rsidP="00971F56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8"/>
              </w:rPr>
            </w:pPr>
            <w:r w:rsidRPr="008B239F">
              <w:rPr>
                <w:sz w:val="22"/>
                <w:szCs w:val="22"/>
              </w:rPr>
              <w:t xml:space="preserve">Keep up to date with </w:t>
            </w:r>
            <w:r>
              <w:rPr>
                <w:sz w:val="22"/>
                <w:szCs w:val="22"/>
              </w:rPr>
              <w:t>ICE training and CPD requirements.</w:t>
            </w:r>
          </w:p>
          <w:p w14:paraId="677418A1" w14:textId="66CEFA20" w:rsidR="00971F56" w:rsidRDefault="00971F56" w:rsidP="00971F56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Represent BakerHicks in external project technical meetings </w:t>
            </w:r>
            <w:r w:rsidR="00ED25F3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required.</w:t>
            </w:r>
          </w:p>
          <w:p w14:paraId="24D6E3D4" w14:textId="1EFF808A" w:rsidR="00971F56" w:rsidRPr="00DE517F" w:rsidRDefault="00971F56" w:rsidP="00971F56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Review specialist subcontractors/suppliers calculations and drawings for technical compliance with design intent.</w:t>
            </w:r>
          </w:p>
          <w:p w14:paraId="374FA996" w14:textId="62EF1255" w:rsidR="00B642EA" w:rsidRPr="00E5261F" w:rsidRDefault="00B642EA" w:rsidP="00DE517F">
            <w:pPr>
              <w:pStyle w:val="ListParagraph"/>
              <w:tabs>
                <w:tab w:val="clear" w:pos="566"/>
                <w:tab w:val="clear" w:pos="1132"/>
              </w:tabs>
              <w:ind w:left="0"/>
              <w:rPr>
                <w:sz w:val="22"/>
                <w:szCs w:val="28"/>
              </w:rPr>
            </w:pPr>
          </w:p>
        </w:tc>
      </w:tr>
    </w:tbl>
    <w:p w14:paraId="094D6857" w14:textId="77777777" w:rsidR="00C92135" w:rsidRDefault="00C92135"/>
    <w:p w14:paraId="684DA213" w14:textId="77777777" w:rsidR="00104205" w:rsidRDefault="00104205" w:rsidP="00F06BBD">
      <w:pPr>
        <w:spacing w:after="120"/>
        <w:rPr>
          <w:bCs/>
          <w:sz w:val="28"/>
          <w:szCs w:val="28"/>
        </w:rPr>
      </w:pPr>
    </w:p>
    <w:p w14:paraId="5BA59ADA" w14:textId="77777777" w:rsidR="00104205" w:rsidRDefault="00104205" w:rsidP="00F06BBD">
      <w:pPr>
        <w:spacing w:after="120"/>
        <w:rPr>
          <w:bCs/>
          <w:sz w:val="28"/>
          <w:szCs w:val="28"/>
        </w:rPr>
      </w:pPr>
    </w:p>
    <w:p w14:paraId="5D57A00C" w14:textId="77777777" w:rsidR="00104205" w:rsidRDefault="00104205" w:rsidP="00F06BBD">
      <w:pPr>
        <w:spacing w:after="120"/>
        <w:rPr>
          <w:bCs/>
          <w:sz w:val="28"/>
          <w:szCs w:val="28"/>
        </w:rPr>
      </w:pPr>
    </w:p>
    <w:p w14:paraId="79EE420E" w14:textId="2CD150E1" w:rsidR="00104205" w:rsidRDefault="00104205" w:rsidP="00F06BBD">
      <w:pPr>
        <w:spacing w:after="120"/>
        <w:rPr>
          <w:bCs/>
          <w:sz w:val="28"/>
          <w:szCs w:val="28"/>
        </w:rPr>
      </w:pPr>
    </w:p>
    <w:p w14:paraId="7518888C" w14:textId="77777777" w:rsidR="00A711B6" w:rsidRDefault="00A711B6" w:rsidP="00F06BBD">
      <w:pPr>
        <w:spacing w:after="120"/>
        <w:rPr>
          <w:bCs/>
          <w:sz w:val="28"/>
          <w:szCs w:val="28"/>
        </w:rPr>
      </w:pPr>
    </w:p>
    <w:p w14:paraId="79A883A8" w14:textId="1D889C9F" w:rsidR="00F06BBD" w:rsidRPr="007C248A" w:rsidRDefault="00F06BBD" w:rsidP="00F06BBD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Knowledge</w:t>
      </w:r>
      <w:r w:rsidR="002427B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Experience </w:t>
      </w:r>
      <w:r w:rsidR="002427B4">
        <w:rPr>
          <w:bCs/>
          <w:sz w:val="28"/>
          <w:szCs w:val="28"/>
        </w:rPr>
        <w:t>and</w:t>
      </w:r>
      <w:r>
        <w:rPr>
          <w:bCs/>
          <w:sz w:val="28"/>
          <w:szCs w:val="28"/>
        </w:rPr>
        <w:t xml:space="preserve"> Qualifications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F06BBD" w:rsidRPr="002D70B6" w14:paraId="2EC1C4BB" w14:textId="77777777" w:rsidTr="00F17664">
        <w:trPr>
          <w:trHeight w:val="1737"/>
        </w:trPr>
        <w:tc>
          <w:tcPr>
            <w:tcW w:w="10420" w:type="dxa"/>
          </w:tcPr>
          <w:p w14:paraId="50CFAAC2" w14:textId="77777777" w:rsidR="00277E30" w:rsidRPr="006A5E5D" w:rsidRDefault="00277E30" w:rsidP="00277E30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b/>
                <w:bCs/>
                <w:sz w:val="22"/>
                <w:szCs w:val="22"/>
              </w:rPr>
            </w:pPr>
            <w:r w:rsidRPr="006A5E5D">
              <w:rPr>
                <w:b/>
                <w:bCs/>
                <w:sz w:val="22"/>
                <w:szCs w:val="22"/>
              </w:rPr>
              <w:t>Essential</w:t>
            </w:r>
          </w:p>
          <w:p w14:paraId="12341574" w14:textId="77777777" w:rsidR="00D81BAD" w:rsidRDefault="00D81BAD" w:rsidP="002072A2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Highway Engineering background</w:t>
            </w:r>
          </w:p>
          <w:p w14:paraId="022DA110" w14:textId="332E4C5B" w:rsidR="00545D75" w:rsidRDefault="00545D75" w:rsidP="002072A2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qualified in Civil Engineering (or equivalent).</w:t>
            </w:r>
          </w:p>
          <w:p w14:paraId="495C236C" w14:textId="5911BBDD" w:rsidR="00EF1404" w:rsidRDefault="00EF1404" w:rsidP="002072A2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towards </w:t>
            </w:r>
            <w:r w:rsidRPr="006A5E5D">
              <w:rPr>
                <w:sz w:val="22"/>
                <w:szCs w:val="22"/>
              </w:rPr>
              <w:t xml:space="preserve">Chartered </w:t>
            </w:r>
            <w:r>
              <w:rPr>
                <w:sz w:val="22"/>
                <w:szCs w:val="22"/>
              </w:rPr>
              <w:t xml:space="preserve">or Incorporated </w:t>
            </w:r>
            <w:r w:rsidRPr="006A5E5D">
              <w:rPr>
                <w:sz w:val="22"/>
                <w:szCs w:val="22"/>
              </w:rPr>
              <w:t>Member</w:t>
            </w:r>
            <w:r w:rsidR="00B642EA">
              <w:rPr>
                <w:sz w:val="22"/>
                <w:szCs w:val="22"/>
              </w:rPr>
              <w:t>ship with the ICE or IStructE</w:t>
            </w:r>
            <w:r>
              <w:rPr>
                <w:sz w:val="22"/>
                <w:szCs w:val="22"/>
              </w:rPr>
              <w:t xml:space="preserve"> (or equivalent)</w:t>
            </w:r>
            <w:r w:rsidRPr="00C42297">
              <w:rPr>
                <w:sz w:val="22"/>
                <w:szCs w:val="22"/>
              </w:rPr>
              <w:t>.</w:t>
            </w:r>
          </w:p>
          <w:p w14:paraId="2B889D55" w14:textId="4AF2EC19" w:rsidR="00545D75" w:rsidRPr="0052004E" w:rsidRDefault="00545D75" w:rsidP="002072A2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Demonstrable experience </w:t>
            </w:r>
            <w:r w:rsidRPr="00F23144">
              <w:rPr>
                <w:sz w:val="22"/>
                <w:szCs w:val="22"/>
              </w:rPr>
              <w:t xml:space="preserve">of </w:t>
            </w:r>
            <w:r w:rsidR="00EF1404">
              <w:rPr>
                <w:sz w:val="22"/>
                <w:szCs w:val="22"/>
              </w:rPr>
              <w:t xml:space="preserve">working on </w:t>
            </w:r>
            <w:r w:rsidRPr="00F23144">
              <w:rPr>
                <w:sz w:val="22"/>
                <w:szCs w:val="22"/>
              </w:rPr>
              <w:t>projects in at least one sector that BakerHicks operates in.</w:t>
            </w:r>
          </w:p>
          <w:p w14:paraId="33089A67" w14:textId="4ADA0AB7" w:rsidR="00545D75" w:rsidRDefault="00545D75" w:rsidP="002072A2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</w:t>
            </w:r>
            <w:r w:rsidRPr="0052004E">
              <w:rPr>
                <w:sz w:val="22"/>
                <w:szCs w:val="22"/>
              </w:rPr>
              <w:t xml:space="preserve"> communication and presentation skills </w:t>
            </w:r>
            <w:r>
              <w:rPr>
                <w:sz w:val="22"/>
                <w:szCs w:val="22"/>
              </w:rPr>
              <w:t>with</w:t>
            </w:r>
            <w:r w:rsidRPr="0052004E">
              <w:rPr>
                <w:sz w:val="22"/>
                <w:szCs w:val="22"/>
              </w:rPr>
              <w:t xml:space="preserve"> the ability to </w:t>
            </w:r>
            <w:r>
              <w:rPr>
                <w:sz w:val="22"/>
                <w:szCs w:val="22"/>
              </w:rPr>
              <w:t>expla</w:t>
            </w:r>
            <w:r w:rsidR="00EF140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 w:rsidRPr="0052004E">
              <w:rPr>
                <w:sz w:val="22"/>
                <w:szCs w:val="22"/>
              </w:rPr>
              <w:t>complex ideas</w:t>
            </w:r>
            <w:r w:rsidR="00452960">
              <w:rPr>
                <w:sz w:val="22"/>
                <w:szCs w:val="22"/>
              </w:rPr>
              <w:t xml:space="preserve"> simply</w:t>
            </w:r>
            <w:r>
              <w:rPr>
                <w:sz w:val="22"/>
                <w:szCs w:val="22"/>
              </w:rPr>
              <w:t>.</w:t>
            </w:r>
          </w:p>
          <w:p w14:paraId="6C1827B3" w14:textId="77777777" w:rsidR="00545D75" w:rsidRDefault="00545D75" w:rsidP="002072A2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ability to develop relationships with both internal and external stakeholders that deliver long term benefits.</w:t>
            </w:r>
          </w:p>
          <w:p w14:paraId="75B7E666" w14:textId="77777777" w:rsidR="00545D75" w:rsidRDefault="00545D75" w:rsidP="002072A2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Considerable</w:t>
            </w:r>
            <w:r w:rsidRPr="005200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civil engineering </w:t>
            </w:r>
            <w:r w:rsidRPr="0052004E">
              <w:rPr>
                <w:sz w:val="22"/>
                <w:szCs w:val="22"/>
              </w:rPr>
              <w:t>design, technical detailing and specification writing experience</w:t>
            </w:r>
            <w:r>
              <w:rPr>
                <w:sz w:val="22"/>
                <w:szCs w:val="22"/>
              </w:rPr>
              <w:t>.</w:t>
            </w:r>
          </w:p>
          <w:p w14:paraId="2B0ED84F" w14:textId="77777777" w:rsidR="00545D75" w:rsidRPr="00835416" w:rsidRDefault="00545D75" w:rsidP="002072A2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35416">
              <w:rPr>
                <w:sz w:val="22"/>
                <w:szCs w:val="22"/>
              </w:rPr>
              <w:t xml:space="preserve">roficient in </w:t>
            </w:r>
            <w:r>
              <w:rPr>
                <w:sz w:val="22"/>
                <w:szCs w:val="22"/>
              </w:rPr>
              <w:t xml:space="preserve">the design of below ground foul and surface water drainage using </w:t>
            </w:r>
            <w:r w:rsidRPr="00835416">
              <w:rPr>
                <w:sz w:val="22"/>
                <w:szCs w:val="22"/>
              </w:rPr>
              <w:t>Microdrainage software</w:t>
            </w:r>
            <w:r>
              <w:rPr>
                <w:sz w:val="22"/>
                <w:szCs w:val="22"/>
              </w:rPr>
              <w:t>.</w:t>
            </w:r>
          </w:p>
          <w:p w14:paraId="738D0EE9" w14:textId="29D9F954" w:rsidR="00545D75" w:rsidRDefault="00EF1404" w:rsidP="002072A2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knowledge</w:t>
            </w:r>
            <w:r w:rsidR="00545D75">
              <w:rPr>
                <w:sz w:val="22"/>
                <w:szCs w:val="22"/>
              </w:rPr>
              <w:t xml:space="preserve"> of CIRIA 753 (The SUDS Manual), Sewers for Adoption and other relevant British Standards and Eurocodes with respect to civils design and specification.</w:t>
            </w:r>
          </w:p>
          <w:p w14:paraId="0581F40A" w14:textId="67C64856" w:rsidR="00545D75" w:rsidRDefault="00545D75" w:rsidP="002072A2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design and specification of external works including site, earthworks and below ground utilities layouts and levels</w:t>
            </w:r>
            <w:r w:rsidRPr="003755A4">
              <w:rPr>
                <w:sz w:val="22"/>
                <w:szCs w:val="22"/>
              </w:rPr>
              <w:t>.</w:t>
            </w:r>
          </w:p>
          <w:p w14:paraId="657BCC9E" w14:textId="57AF06BE" w:rsidR="00545D75" w:rsidRDefault="00545D75" w:rsidP="002072A2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4129F">
              <w:rPr>
                <w:sz w:val="22"/>
                <w:szCs w:val="22"/>
              </w:rPr>
              <w:t>Eligib</w:t>
            </w:r>
            <w:r>
              <w:rPr>
                <w:sz w:val="22"/>
                <w:szCs w:val="22"/>
              </w:rPr>
              <w:t>ility</w:t>
            </w:r>
            <w:r w:rsidRPr="0054129F">
              <w:rPr>
                <w:sz w:val="22"/>
                <w:szCs w:val="22"/>
              </w:rPr>
              <w:t xml:space="preserve"> to pass criteria for security clearance</w:t>
            </w:r>
            <w:r>
              <w:rPr>
                <w:sz w:val="22"/>
                <w:szCs w:val="22"/>
              </w:rPr>
              <w:t xml:space="preserve"> required to work on sensitive projects.</w:t>
            </w:r>
          </w:p>
          <w:p w14:paraId="70A2795E" w14:textId="7BCD39BC" w:rsidR="002072A2" w:rsidRDefault="00F711EB" w:rsidP="002072A2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knowledge</w:t>
            </w:r>
            <w:r w:rsidR="002072A2">
              <w:rPr>
                <w:sz w:val="22"/>
                <w:szCs w:val="22"/>
              </w:rPr>
              <w:t xml:space="preserve"> in the use of Autodesk AutoCAD and Civil 3D for site, earthworks and utilities modelling and layout and levels drawings.</w:t>
            </w:r>
          </w:p>
          <w:p w14:paraId="30E2F06E" w14:textId="7D4EEB8A" w:rsidR="008D3F8B" w:rsidRDefault="008D3F8B" w:rsidP="002072A2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knowledge BIM software including Autodesk Navisworks.</w:t>
            </w:r>
          </w:p>
          <w:p w14:paraId="124E5B6E" w14:textId="3E27A9F9" w:rsidR="008D3F8B" w:rsidRDefault="008D3F8B" w:rsidP="002072A2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>Knowledge of CDM regulations</w:t>
            </w:r>
            <w:r>
              <w:rPr>
                <w:sz w:val="22"/>
                <w:szCs w:val="22"/>
              </w:rPr>
              <w:t>.</w:t>
            </w:r>
          </w:p>
          <w:p w14:paraId="1A6D88AC" w14:textId="41F7E082" w:rsidR="00D81BAD" w:rsidRDefault="00D81BAD" w:rsidP="00D81BAD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Familiarity with </w:t>
            </w:r>
            <w:r w:rsidR="00464E95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D</w:t>
            </w:r>
            <w:r w:rsidR="00464E95">
              <w:rPr>
                <w:sz w:val="22"/>
                <w:szCs w:val="22"/>
              </w:rPr>
              <w:t>esign Manual for Roads &amp; Bridges volumes</w:t>
            </w:r>
            <w:r>
              <w:rPr>
                <w:sz w:val="22"/>
                <w:szCs w:val="22"/>
              </w:rPr>
              <w:t>.</w:t>
            </w:r>
          </w:p>
          <w:p w14:paraId="63164D58" w14:textId="77777777" w:rsidR="008D3F8B" w:rsidRPr="00E82F80" w:rsidRDefault="008D3F8B" w:rsidP="002072A2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>Knowledge of current UK technical standards/</w:t>
            </w:r>
            <w:r>
              <w:rPr>
                <w:sz w:val="22"/>
                <w:szCs w:val="22"/>
              </w:rPr>
              <w:t xml:space="preserve"> </w:t>
            </w:r>
            <w:r w:rsidRPr="00E82F80">
              <w:rPr>
                <w:sz w:val="22"/>
                <w:szCs w:val="22"/>
              </w:rPr>
              <w:t>publications and legislation requirements</w:t>
            </w:r>
            <w:r>
              <w:rPr>
                <w:sz w:val="22"/>
                <w:szCs w:val="22"/>
              </w:rPr>
              <w:t>.</w:t>
            </w:r>
          </w:p>
          <w:p w14:paraId="5F99F899" w14:textId="24FAF2B6" w:rsidR="008D3F8B" w:rsidRPr="00654EC5" w:rsidRDefault="008D3F8B" w:rsidP="00654EC5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0779FE">
              <w:rPr>
                <w:sz w:val="22"/>
                <w:szCs w:val="22"/>
              </w:rPr>
              <w:t>Knowledge of standard details and solutions,</w:t>
            </w:r>
            <w:r>
              <w:rPr>
                <w:sz w:val="22"/>
                <w:szCs w:val="22"/>
              </w:rPr>
              <w:t xml:space="preserve"> and compliance.</w:t>
            </w:r>
          </w:p>
          <w:p w14:paraId="64737875" w14:textId="77777777" w:rsidR="00545D75" w:rsidRPr="0077335D" w:rsidRDefault="00545D75" w:rsidP="00545D75">
            <w:p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</w:p>
          <w:p w14:paraId="7AD247E4" w14:textId="77777777" w:rsidR="00277E30" w:rsidRDefault="00277E30" w:rsidP="00277E30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Desirable</w:t>
            </w:r>
          </w:p>
          <w:p w14:paraId="2F6FB6CD" w14:textId="31ABF61C" w:rsidR="00A92B8A" w:rsidRPr="00EF1404" w:rsidRDefault="00A92B8A" w:rsidP="00654EC5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</w:rPr>
            </w:pPr>
            <w:r w:rsidRPr="00DE517F">
              <w:rPr>
                <w:sz w:val="22"/>
              </w:rPr>
              <w:t>E</w:t>
            </w:r>
            <w:r w:rsidRPr="00EF1404">
              <w:rPr>
                <w:sz w:val="22"/>
              </w:rPr>
              <w:t>xperience of delivering multi-disciplinary projects in several sectors that BakerHicks operates in.</w:t>
            </w:r>
          </w:p>
          <w:p w14:paraId="37A1E7B1" w14:textId="77777777" w:rsidR="00A92B8A" w:rsidRDefault="00A92B8A" w:rsidP="002072A2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contributing to bids, proposals and tender submissions.</w:t>
            </w:r>
          </w:p>
          <w:p w14:paraId="3DF5A02B" w14:textId="5D1FD428" w:rsidR="00A92B8A" w:rsidRDefault="00A92B8A" w:rsidP="002072A2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of commercial elements of projects.</w:t>
            </w:r>
          </w:p>
          <w:p w14:paraId="29129880" w14:textId="7E33834A" w:rsidR="00A92B8A" w:rsidRDefault="00083301" w:rsidP="002072A2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e</w:t>
            </w:r>
            <w:r w:rsidR="00A92B8A">
              <w:rPr>
                <w:sz w:val="22"/>
                <w:szCs w:val="22"/>
              </w:rPr>
              <w:t>xperience in the design and specification of industrial process drainage.</w:t>
            </w:r>
          </w:p>
          <w:p w14:paraId="0843D8E6" w14:textId="502B6AE4" w:rsidR="00452960" w:rsidRDefault="00083301" w:rsidP="002072A2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e</w:t>
            </w:r>
            <w:r w:rsidR="00452960">
              <w:rPr>
                <w:sz w:val="22"/>
                <w:szCs w:val="22"/>
              </w:rPr>
              <w:t>xperience in the design of above ground roof drainage.</w:t>
            </w:r>
          </w:p>
          <w:p w14:paraId="6405F10C" w14:textId="77777777" w:rsidR="002072A2" w:rsidRDefault="002072A2" w:rsidP="002072A2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 clearance obtained.</w:t>
            </w:r>
          </w:p>
          <w:p w14:paraId="52FD4781" w14:textId="77777777" w:rsidR="002072A2" w:rsidRPr="005A6D83" w:rsidRDefault="002072A2" w:rsidP="002072A2">
            <w:pPr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Full clean UK driving license.</w:t>
            </w:r>
          </w:p>
          <w:p w14:paraId="218963AE" w14:textId="77777777" w:rsidR="00F06BBD" w:rsidRPr="002D70B6" w:rsidRDefault="00F06BBD" w:rsidP="00F15D5A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5AA50E74" w14:textId="77777777" w:rsidR="00C92135" w:rsidRDefault="00C92135"/>
    <w:p w14:paraId="09284DCA" w14:textId="77777777" w:rsidR="001634F0" w:rsidRDefault="001634F0">
      <w:pPr>
        <w:rPr>
          <w:sz w:val="24"/>
        </w:rPr>
      </w:pPr>
    </w:p>
    <w:p w14:paraId="6A3CE318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3CE11012" w14:textId="77777777" w:rsidR="00B37831" w:rsidRDefault="00B37831" w:rsidP="006A5805">
      <w:pPr>
        <w:rPr>
          <w:bCs/>
          <w:sz w:val="22"/>
          <w:szCs w:val="22"/>
        </w:rPr>
      </w:pPr>
    </w:p>
    <w:p w14:paraId="21326226" w14:textId="77777777" w:rsidR="006A5805" w:rsidRPr="00702438" w:rsidRDefault="006A5805" w:rsidP="006A5805">
      <w:pPr>
        <w:rPr>
          <w:sz w:val="22"/>
          <w:szCs w:val="22"/>
        </w:rPr>
      </w:pPr>
    </w:p>
    <w:p w14:paraId="24EC1CF4" w14:textId="77777777" w:rsidR="006A5805" w:rsidRPr="00333D82" w:rsidRDefault="006A5805" w:rsidP="006A5805">
      <w:pPr>
        <w:rPr>
          <w:b/>
        </w:rPr>
      </w:pPr>
    </w:p>
    <w:p w14:paraId="111F8B9E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</w:p>
    <w:p w14:paraId="023BF11D" w14:textId="77777777" w:rsidR="006A5805" w:rsidRPr="00702438" w:rsidRDefault="006A5805" w:rsidP="006A5805">
      <w:pPr>
        <w:jc w:val="center"/>
        <w:rPr>
          <w:bCs/>
        </w:rPr>
      </w:pPr>
    </w:p>
    <w:sectPr w:rsidR="006A5805" w:rsidRPr="00702438" w:rsidSect="00514A5D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44DB3" w14:textId="77777777" w:rsidR="000B7FE1" w:rsidRDefault="000B7FE1">
      <w:r>
        <w:separator/>
      </w:r>
    </w:p>
  </w:endnote>
  <w:endnote w:type="continuationSeparator" w:id="0">
    <w:p w14:paraId="56DE9B8D" w14:textId="77777777" w:rsidR="000B7FE1" w:rsidRDefault="000B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03489" w14:textId="77777777" w:rsidR="00F33B28" w:rsidRDefault="00A46E79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Standard Job Description Template</w:t>
    </w:r>
  </w:p>
  <w:p w14:paraId="2BCC5A4A" w14:textId="77777777" w:rsidR="00A46E79" w:rsidRDefault="00A46E79" w:rsidP="006A5805">
    <w:pPr>
      <w:pStyle w:val="Footer"/>
      <w:jc w:val="right"/>
    </w:pPr>
    <w:r>
      <w:rPr>
        <w:sz w:val="16"/>
        <w:szCs w:val="16"/>
      </w:rPr>
      <w:t>Last Updated -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55CF6" w14:textId="77777777" w:rsidR="000B7FE1" w:rsidRDefault="000B7FE1">
      <w:r>
        <w:separator/>
      </w:r>
    </w:p>
  </w:footnote>
  <w:footnote w:type="continuationSeparator" w:id="0">
    <w:p w14:paraId="6BC2A669" w14:textId="77777777" w:rsidR="000B7FE1" w:rsidRDefault="000B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1A05" w14:textId="68854C90" w:rsidR="00F33B28" w:rsidRPr="004F1472" w:rsidRDefault="00295990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7728" behindDoc="0" locked="0" layoutInCell="1" allowOverlap="1" wp14:anchorId="0566EF9D" wp14:editId="56968BFD">
          <wp:simplePos x="0" y="0"/>
          <wp:positionH relativeFrom="column">
            <wp:posOffset>5037455</wp:posOffset>
          </wp:positionH>
          <wp:positionV relativeFrom="paragraph">
            <wp:posOffset>-136525</wp:posOffset>
          </wp:positionV>
          <wp:extent cx="1440180" cy="306705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B28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526"/>
    <w:multiLevelType w:val="hybridMultilevel"/>
    <w:tmpl w:val="891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D2984"/>
    <w:multiLevelType w:val="hybridMultilevel"/>
    <w:tmpl w:val="B3BE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84"/>
    <w:multiLevelType w:val="hybridMultilevel"/>
    <w:tmpl w:val="EE1EB3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65BA3"/>
    <w:multiLevelType w:val="hybridMultilevel"/>
    <w:tmpl w:val="B0FAE296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C797F"/>
    <w:multiLevelType w:val="hybridMultilevel"/>
    <w:tmpl w:val="7F7C5DDA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40804"/>
    <w:multiLevelType w:val="hybridMultilevel"/>
    <w:tmpl w:val="7EB44FC4"/>
    <w:lvl w:ilvl="0" w:tplc="2132C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690D27"/>
    <w:multiLevelType w:val="hybridMultilevel"/>
    <w:tmpl w:val="93D6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F71B3"/>
    <w:multiLevelType w:val="hybridMultilevel"/>
    <w:tmpl w:val="584CF164"/>
    <w:lvl w:ilvl="0" w:tplc="24F08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50670"/>
    <w:multiLevelType w:val="hybridMultilevel"/>
    <w:tmpl w:val="70669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B11F7"/>
    <w:multiLevelType w:val="hybridMultilevel"/>
    <w:tmpl w:val="C28AB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2210D"/>
    <w:multiLevelType w:val="hybridMultilevel"/>
    <w:tmpl w:val="6F88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42FBB"/>
    <w:multiLevelType w:val="hybridMultilevel"/>
    <w:tmpl w:val="9ED26062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44062"/>
    <w:multiLevelType w:val="hybridMultilevel"/>
    <w:tmpl w:val="55B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668F2"/>
    <w:multiLevelType w:val="hybridMultilevel"/>
    <w:tmpl w:val="5F0A75EE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76F15"/>
    <w:multiLevelType w:val="hybridMultilevel"/>
    <w:tmpl w:val="7E982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8287E"/>
    <w:multiLevelType w:val="hybridMultilevel"/>
    <w:tmpl w:val="01E87804"/>
    <w:lvl w:ilvl="0" w:tplc="830E208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C6826"/>
    <w:multiLevelType w:val="hybridMultilevel"/>
    <w:tmpl w:val="8F2873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76E3F"/>
    <w:multiLevelType w:val="hybridMultilevel"/>
    <w:tmpl w:val="78BC6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86009"/>
    <w:multiLevelType w:val="hybridMultilevel"/>
    <w:tmpl w:val="2C6CB22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0"/>
  </w:num>
  <w:num w:numId="4">
    <w:abstractNumId w:val="38"/>
  </w:num>
  <w:num w:numId="5">
    <w:abstractNumId w:val="41"/>
  </w:num>
  <w:num w:numId="6">
    <w:abstractNumId w:val="31"/>
  </w:num>
  <w:num w:numId="7">
    <w:abstractNumId w:val="35"/>
  </w:num>
  <w:num w:numId="8">
    <w:abstractNumId w:val="25"/>
  </w:num>
  <w:num w:numId="9">
    <w:abstractNumId w:val="23"/>
  </w:num>
  <w:num w:numId="10">
    <w:abstractNumId w:val="18"/>
  </w:num>
  <w:num w:numId="11">
    <w:abstractNumId w:val="8"/>
  </w:num>
  <w:num w:numId="12">
    <w:abstractNumId w:val="26"/>
  </w:num>
  <w:num w:numId="13">
    <w:abstractNumId w:val="32"/>
  </w:num>
  <w:num w:numId="14">
    <w:abstractNumId w:val="1"/>
  </w:num>
  <w:num w:numId="15">
    <w:abstractNumId w:val="40"/>
  </w:num>
  <w:num w:numId="16">
    <w:abstractNumId w:val="30"/>
  </w:num>
  <w:num w:numId="17">
    <w:abstractNumId w:val="6"/>
  </w:num>
  <w:num w:numId="18">
    <w:abstractNumId w:val="14"/>
  </w:num>
  <w:num w:numId="19">
    <w:abstractNumId w:val="16"/>
  </w:num>
  <w:num w:numId="20">
    <w:abstractNumId w:val="7"/>
  </w:num>
  <w:num w:numId="21">
    <w:abstractNumId w:val="17"/>
  </w:num>
  <w:num w:numId="22">
    <w:abstractNumId w:val="12"/>
  </w:num>
  <w:num w:numId="23">
    <w:abstractNumId w:val="11"/>
  </w:num>
  <w:num w:numId="24">
    <w:abstractNumId w:val="15"/>
  </w:num>
  <w:num w:numId="25">
    <w:abstractNumId w:val="28"/>
  </w:num>
  <w:num w:numId="26">
    <w:abstractNumId w:val="13"/>
  </w:num>
  <w:num w:numId="27">
    <w:abstractNumId w:val="2"/>
  </w:num>
  <w:num w:numId="28">
    <w:abstractNumId w:val="29"/>
  </w:num>
  <w:num w:numId="29">
    <w:abstractNumId w:val="10"/>
  </w:num>
  <w:num w:numId="30">
    <w:abstractNumId w:val="9"/>
  </w:num>
  <w:num w:numId="31">
    <w:abstractNumId w:val="0"/>
  </w:num>
  <w:num w:numId="32">
    <w:abstractNumId w:val="37"/>
  </w:num>
  <w:num w:numId="33">
    <w:abstractNumId w:val="22"/>
  </w:num>
  <w:num w:numId="34">
    <w:abstractNumId w:val="43"/>
  </w:num>
  <w:num w:numId="35">
    <w:abstractNumId w:val="36"/>
  </w:num>
  <w:num w:numId="36">
    <w:abstractNumId w:val="39"/>
  </w:num>
  <w:num w:numId="37">
    <w:abstractNumId w:val="3"/>
  </w:num>
  <w:num w:numId="38">
    <w:abstractNumId w:val="33"/>
  </w:num>
  <w:num w:numId="39">
    <w:abstractNumId w:val="42"/>
  </w:num>
  <w:num w:numId="40">
    <w:abstractNumId w:val="24"/>
  </w:num>
  <w:num w:numId="41">
    <w:abstractNumId w:val="19"/>
  </w:num>
  <w:num w:numId="42">
    <w:abstractNumId w:val="21"/>
  </w:num>
  <w:num w:numId="43">
    <w:abstractNumId w:val="4"/>
  </w:num>
  <w:num w:numId="44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od, Nick (BakerHicks)">
    <w15:presenceInfo w15:providerId="AD" w15:userId="S::Nick.Wood@bakerhicks.com::72dbb90d-cd1f-4be7-aba7-092f322aa0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038E8"/>
    <w:rsid w:val="00012080"/>
    <w:rsid w:val="000142E1"/>
    <w:rsid w:val="0001492B"/>
    <w:rsid w:val="0001752E"/>
    <w:rsid w:val="000260CC"/>
    <w:rsid w:val="00027667"/>
    <w:rsid w:val="00030C05"/>
    <w:rsid w:val="000334DC"/>
    <w:rsid w:val="00034F3A"/>
    <w:rsid w:val="000376CB"/>
    <w:rsid w:val="00042511"/>
    <w:rsid w:val="000471E7"/>
    <w:rsid w:val="00050678"/>
    <w:rsid w:val="00053E72"/>
    <w:rsid w:val="00056B90"/>
    <w:rsid w:val="000600AF"/>
    <w:rsid w:val="00061AE1"/>
    <w:rsid w:val="000734B4"/>
    <w:rsid w:val="00083301"/>
    <w:rsid w:val="00086789"/>
    <w:rsid w:val="00090DAC"/>
    <w:rsid w:val="0009114B"/>
    <w:rsid w:val="00092720"/>
    <w:rsid w:val="00092A7D"/>
    <w:rsid w:val="00093896"/>
    <w:rsid w:val="00096BBA"/>
    <w:rsid w:val="000B7FE1"/>
    <w:rsid w:val="000C34BA"/>
    <w:rsid w:val="000C3E94"/>
    <w:rsid w:val="000C44E8"/>
    <w:rsid w:val="000C59CD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7ED7"/>
    <w:rsid w:val="00104205"/>
    <w:rsid w:val="0011534A"/>
    <w:rsid w:val="00121DF4"/>
    <w:rsid w:val="00121FDD"/>
    <w:rsid w:val="0012544F"/>
    <w:rsid w:val="001265C4"/>
    <w:rsid w:val="00126B5F"/>
    <w:rsid w:val="00130E6C"/>
    <w:rsid w:val="0013149C"/>
    <w:rsid w:val="00132B92"/>
    <w:rsid w:val="00140BE2"/>
    <w:rsid w:val="001634F0"/>
    <w:rsid w:val="00174409"/>
    <w:rsid w:val="0018136E"/>
    <w:rsid w:val="001908A5"/>
    <w:rsid w:val="001A198F"/>
    <w:rsid w:val="001A2210"/>
    <w:rsid w:val="001A2F8F"/>
    <w:rsid w:val="001A4F08"/>
    <w:rsid w:val="001A5700"/>
    <w:rsid w:val="001C466A"/>
    <w:rsid w:val="001C6030"/>
    <w:rsid w:val="001D0A29"/>
    <w:rsid w:val="001D49D9"/>
    <w:rsid w:val="001D6A97"/>
    <w:rsid w:val="001E00E9"/>
    <w:rsid w:val="001E35B9"/>
    <w:rsid w:val="001F0CD5"/>
    <w:rsid w:val="001F7AB2"/>
    <w:rsid w:val="002007D6"/>
    <w:rsid w:val="00203BD5"/>
    <w:rsid w:val="002072A2"/>
    <w:rsid w:val="00207CA6"/>
    <w:rsid w:val="00211084"/>
    <w:rsid w:val="00211345"/>
    <w:rsid w:val="002114D4"/>
    <w:rsid w:val="00214F0A"/>
    <w:rsid w:val="00234CA2"/>
    <w:rsid w:val="002413D4"/>
    <w:rsid w:val="002421BE"/>
    <w:rsid w:val="002427B4"/>
    <w:rsid w:val="00251957"/>
    <w:rsid w:val="00254E5F"/>
    <w:rsid w:val="00262948"/>
    <w:rsid w:val="0026372B"/>
    <w:rsid w:val="00273ACE"/>
    <w:rsid w:val="002744E0"/>
    <w:rsid w:val="0027573D"/>
    <w:rsid w:val="00277E30"/>
    <w:rsid w:val="0028028E"/>
    <w:rsid w:val="00295990"/>
    <w:rsid w:val="00295CA3"/>
    <w:rsid w:val="002971AC"/>
    <w:rsid w:val="002A0D4F"/>
    <w:rsid w:val="002A2BE3"/>
    <w:rsid w:val="002A7629"/>
    <w:rsid w:val="002A7706"/>
    <w:rsid w:val="002B4F8B"/>
    <w:rsid w:val="002B6F9F"/>
    <w:rsid w:val="002C60E8"/>
    <w:rsid w:val="002D417A"/>
    <w:rsid w:val="002D70B6"/>
    <w:rsid w:val="002E2AB3"/>
    <w:rsid w:val="002E3F08"/>
    <w:rsid w:val="002E6317"/>
    <w:rsid w:val="002F0F86"/>
    <w:rsid w:val="002F4613"/>
    <w:rsid w:val="002F5799"/>
    <w:rsid w:val="002F62EB"/>
    <w:rsid w:val="0030198D"/>
    <w:rsid w:val="00301AA7"/>
    <w:rsid w:val="00301D48"/>
    <w:rsid w:val="00303500"/>
    <w:rsid w:val="00305DC1"/>
    <w:rsid w:val="003146E8"/>
    <w:rsid w:val="00320B9F"/>
    <w:rsid w:val="003232A2"/>
    <w:rsid w:val="00323C00"/>
    <w:rsid w:val="00330C13"/>
    <w:rsid w:val="003317D0"/>
    <w:rsid w:val="00333CD9"/>
    <w:rsid w:val="003445DF"/>
    <w:rsid w:val="00345E71"/>
    <w:rsid w:val="00352D70"/>
    <w:rsid w:val="003535D0"/>
    <w:rsid w:val="00354418"/>
    <w:rsid w:val="003578C2"/>
    <w:rsid w:val="00363445"/>
    <w:rsid w:val="003666A8"/>
    <w:rsid w:val="00372951"/>
    <w:rsid w:val="00374680"/>
    <w:rsid w:val="00381F05"/>
    <w:rsid w:val="003A0F01"/>
    <w:rsid w:val="003A3A39"/>
    <w:rsid w:val="003B2ED3"/>
    <w:rsid w:val="003C0096"/>
    <w:rsid w:val="003C5F67"/>
    <w:rsid w:val="003D531A"/>
    <w:rsid w:val="003E0256"/>
    <w:rsid w:val="003E25CF"/>
    <w:rsid w:val="003E5E8E"/>
    <w:rsid w:val="003E5FDC"/>
    <w:rsid w:val="003E70AD"/>
    <w:rsid w:val="00400638"/>
    <w:rsid w:val="0040369B"/>
    <w:rsid w:val="0041353D"/>
    <w:rsid w:val="0043226E"/>
    <w:rsid w:val="00433007"/>
    <w:rsid w:val="0043582C"/>
    <w:rsid w:val="0045105F"/>
    <w:rsid w:val="00452960"/>
    <w:rsid w:val="00461721"/>
    <w:rsid w:val="00464E95"/>
    <w:rsid w:val="00490140"/>
    <w:rsid w:val="004921FF"/>
    <w:rsid w:val="004A43F2"/>
    <w:rsid w:val="004A46EB"/>
    <w:rsid w:val="004B745B"/>
    <w:rsid w:val="004D4668"/>
    <w:rsid w:val="004D6080"/>
    <w:rsid w:val="004E1BF9"/>
    <w:rsid w:val="004E3B16"/>
    <w:rsid w:val="004F1472"/>
    <w:rsid w:val="004F4700"/>
    <w:rsid w:val="004F673B"/>
    <w:rsid w:val="00514A5D"/>
    <w:rsid w:val="00521A5E"/>
    <w:rsid w:val="00523E18"/>
    <w:rsid w:val="005243E7"/>
    <w:rsid w:val="00525BC6"/>
    <w:rsid w:val="005348DB"/>
    <w:rsid w:val="00534A7D"/>
    <w:rsid w:val="00545D75"/>
    <w:rsid w:val="005504C1"/>
    <w:rsid w:val="0055091C"/>
    <w:rsid w:val="005611C6"/>
    <w:rsid w:val="00564B4D"/>
    <w:rsid w:val="0057059F"/>
    <w:rsid w:val="0057721D"/>
    <w:rsid w:val="00584234"/>
    <w:rsid w:val="0059140F"/>
    <w:rsid w:val="005B4168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41F09"/>
    <w:rsid w:val="006458ED"/>
    <w:rsid w:val="00654EC5"/>
    <w:rsid w:val="00663BF5"/>
    <w:rsid w:val="0067687F"/>
    <w:rsid w:val="006916BB"/>
    <w:rsid w:val="006936BA"/>
    <w:rsid w:val="00696756"/>
    <w:rsid w:val="006A5805"/>
    <w:rsid w:val="006A62F6"/>
    <w:rsid w:val="006C4774"/>
    <w:rsid w:val="006D32C4"/>
    <w:rsid w:val="006D3380"/>
    <w:rsid w:val="006D48AC"/>
    <w:rsid w:val="006D56DC"/>
    <w:rsid w:val="006E7AB8"/>
    <w:rsid w:val="00702C5D"/>
    <w:rsid w:val="007058AF"/>
    <w:rsid w:val="0070761C"/>
    <w:rsid w:val="0071549B"/>
    <w:rsid w:val="007227F8"/>
    <w:rsid w:val="00735AC5"/>
    <w:rsid w:val="007544AB"/>
    <w:rsid w:val="00765CE1"/>
    <w:rsid w:val="007678D1"/>
    <w:rsid w:val="00774F68"/>
    <w:rsid w:val="0078540F"/>
    <w:rsid w:val="0078546D"/>
    <w:rsid w:val="00785AA9"/>
    <w:rsid w:val="00796CED"/>
    <w:rsid w:val="007A0D43"/>
    <w:rsid w:val="007A440F"/>
    <w:rsid w:val="007A49F3"/>
    <w:rsid w:val="007A5C80"/>
    <w:rsid w:val="007A72F0"/>
    <w:rsid w:val="007B3BDA"/>
    <w:rsid w:val="007B5271"/>
    <w:rsid w:val="007B7941"/>
    <w:rsid w:val="007C51B7"/>
    <w:rsid w:val="007D265F"/>
    <w:rsid w:val="007D6413"/>
    <w:rsid w:val="007E32FE"/>
    <w:rsid w:val="007F1F29"/>
    <w:rsid w:val="007F4C78"/>
    <w:rsid w:val="007F7885"/>
    <w:rsid w:val="00813843"/>
    <w:rsid w:val="00824A6D"/>
    <w:rsid w:val="0083273C"/>
    <w:rsid w:val="0083357D"/>
    <w:rsid w:val="00847BB7"/>
    <w:rsid w:val="008540E0"/>
    <w:rsid w:val="00855F17"/>
    <w:rsid w:val="008602A8"/>
    <w:rsid w:val="008617EB"/>
    <w:rsid w:val="00861AD1"/>
    <w:rsid w:val="008637CD"/>
    <w:rsid w:val="00863CD3"/>
    <w:rsid w:val="00876B30"/>
    <w:rsid w:val="008832AD"/>
    <w:rsid w:val="008B3922"/>
    <w:rsid w:val="008B4212"/>
    <w:rsid w:val="008C7819"/>
    <w:rsid w:val="008D3F8B"/>
    <w:rsid w:val="008D625F"/>
    <w:rsid w:val="008E0565"/>
    <w:rsid w:val="008F249C"/>
    <w:rsid w:val="00900980"/>
    <w:rsid w:val="00915993"/>
    <w:rsid w:val="00921FC2"/>
    <w:rsid w:val="00951BCC"/>
    <w:rsid w:val="00955367"/>
    <w:rsid w:val="00957785"/>
    <w:rsid w:val="00960681"/>
    <w:rsid w:val="00960B5A"/>
    <w:rsid w:val="009646A6"/>
    <w:rsid w:val="0097009C"/>
    <w:rsid w:val="00971F56"/>
    <w:rsid w:val="00977D8D"/>
    <w:rsid w:val="00990F55"/>
    <w:rsid w:val="00997FFE"/>
    <w:rsid w:val="009B00F0"/>
    <w:rsid w:val="009B4F69"/>
    <w:rsid w:val="009B6DCA"/>
    <w:rsid w:val="009C2DEE"/>
    <w:rsid w:val="009C34E3"/>
    <w:rsid w:val="009D2AB4"/>
    <w:rsid w:val="009D31D0"/>
    <w:rsid w:val="009D37C8"/>
    <w:rsid w:val="009D5CD5"/>
    <w:rsid w:val="009D748E"/>
    <w:rsid w:val="009E28DE"/>
    <w:rsid w:val="009F010F"/>
    <w:rsid w:val="009F3276"/>
    <w:rsid w:val="009F5892"/>
    <w:rsid w:val="00A0167F"/>
    <w:rsid w:val="00A02343"/>
    <w:rsid w:val="00A047D7"/>
    <w:rsid w:val="00A07C44"/>
    <w:rsid w:val="00A10B10"/>
    <w:rsid w:val="00A161D5"/>
    <w:rsid w:val="00A16FCA"/>
    <w:rsid w:val="00A40890"/>
    <w:rsid w:val="00A43584"/>
    <w:rsid w:val="00A46E79"/>
    <w:rsid w:val="00A514FF"/>
    <w:rsid w:val="00A53229"/>
    <w:rsid w:val="00A66172"/>
    <w:rsid w:val="00A672B7"/>
    <w:rsid w:val="00A711B6"/>
    <w:rsid w:val="00A83B72"/>
    <w:rsid w:val="00A851E0"/>
    <w:rsid w:val="00A90CBA"/>
    <w:rsid w:val="00A92B8A"/>
    <w:rsid w:val="00AA1842"/>
    <w:rsid w:val="00AB76D3"/>
    <w:rsid w:val="00AC5943"/>
    <w:rsid w:val="00AD0ECC"/>
    <w:rsid w:val="00AD37D7"/>
    <w:rsid w:val="00AD7B76"/>
    <w:rsid w:val="00AE5CC8"/>
    <w:rsid w:val="00AE6395"/>
    <w:rsid w:val="00B12F50"/>
    <w:rsid w:val="00B21FE0"/>
    <w:rsid w:val="00B22CDE"/>
    <w:rsid w:val="00B272FC"/>
    <w:rsid w:val="00B35D5A"/>
    <w:rsid w:val="00B37831"/>
    <w:rsid w:val="00B50369"/>
    <w:rsid w:val="00B50599"/>
    <w:rsid w:val="00B51E9B"/>
    <w:rsid w:val="00B53E00"/>
    <w:rsid w:val="00B55C4A"/>
    <w:rsid w:val="00B566D7"/>
    <w:rsid w:val="00B60110"/>
    <w:rsid w:val="00B642EA"/>
    <w:rsid w:val="00B64808"/>
    <w:rsid w:val="00B678ED"/>
    <w:rsid w:val="00B7643E"/>
    <w:rsid w:val="00B80AE8"/>
    <w:rsid w:val="00B83BCF"/>
    <w:rsid w:val="00B869C7"/>
    <w:rsid w:val="00BA1D35"/>
    <w:rsid w:val="00BA5172"/>
    <w:rsid w:val="00BA6C65"/>
    <w:rsid w:val="00BB1D7C"/>
    <w:rsid w:val="00BB1EEF"/>
    <w:rsid w:val="00BD1CBF"/>
    <w:rsid w:val="00BE5207"/>
    <w:rsid w:val="00BF10BF"/>
    <w:rsid w:val="00BF2AC4"/>
    <w:rsid w:val="00BF6F91"/>
    <w:rsid w:val="00C162B6"/>
    <w:rsid w:val="00C212A5"/>
    <w:rsid w:val="00C212AE"/>
    <w:rsid w:val="00C32393"/>
    <w:rsid w:val="00C370C8"/>
    <w:rsid w:val="00C528DC"/>
    <w:rsid w:val="00C554A3"/>
    <w:rsid w:val="00C56C53"/>
    <w:rsid w:val="00C71E40"/>
    <w:rsid w:val="00C73DE9"/>
    <w:rsid w:val="00C80BDF"/>
    <w:rsid w:val="00C86C91"/>
    <w:rsid w:val="00C916EF"/>
    <w:rsid w:val="00C92135"/>
    <w:rsid w:val="00C936D6"/>
    <w:rsid w:val="00CB5A3B"/>
    <w:rsid w:val="00CB66F2"/>
    <w:rsid w:val="00CC172B"/>
    <w:rsid w:val="00CC2D02"/>
    <w:rsid w:val="00CC4E75"/>
    <w:rsid w:val="00CD1801"/>
    <w:rsid w:val="00CD35A8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4ACF"/>
    <w:rsid w:val="00D37ED4"/>
    <w:rsid w:val="00D40F48"/>
    <w:rsid w:val="00D4187B"/>
    <w:rsid w:val="00D46815"/>
    <w:rsid w:val="00D524CE"/>
    <w:rsid w:val="00D55B1E"/>
    <w:rsid w:val="00D6572C"/>
    <w:rsid w:val="00D729CB"/>
    <w:rsid w:val="00D7474D"/>
    <w:rsid w:val="00D7770E"/>
    <w:rsid w:val="00D81BAD"/>
    <w:rsid w:val="00D84879"/>
    <w:rsid w:val="00D90AA8"/>
    <w:rsid w:val="00D90C82"/>
    <w:rsid w:val="00DA3EB5"/>
    <w:rsid w:val="00DA54B7"/>
    <w:rsid w:val="00DC1D70"/>
    <w:rsid w:val="00DD47B8"/>
    <w:rsid w:val="00DD73FA"/>
    <w:rsid w:val="00DE3E84"/>
    <w:rsid w:val="00DE517F"/>
    <w:rsid w:val="00DE534E"/>
    <w:rsid w:val="00DF5AF6"/>
    <w:rsid w:val="00E005DE"/>
    <w:rsid w:val="00E059E2"/>
    <w:rsid w:val="00E05CF1"/>
    <w:rsid w:val="00E13A3E"/>
    <w:rsid w:val="00E2034F"/>
    <w:rsid w:val="00E20699"/>
    <w:rsid w:val="00E22949"/>
    <w:rsid w:val="00E24ADB"/>
    <w:rsid w:val="00E45DFA"/>
    <w:rsid w:val="00E5261F"/>
    <w:rsid w:val="00E61DA1"/>
    <w:rsid w:val="00E807E6"/>
    <w:rsid w:val="00E84880"/>
    <w:rsid w:val="00E8755F"/>
    <w:rsid w:val="00E92189"/>
    <w:rsid w:val="00EA2305"/>
    <w:rsid w:val="00EA57F3"/>
    <w:rsid w:val="00EA5CA4"/>
    <w:rsid w:val="00EB3160"/>
    <w:rsid w:val="00EB415F"/>
    <w:rsid w:val="00EB6126"/>
    <w:rsid w:val="00ED0733"/>
    <w:rsid w:val="00ED25F3"/>
    <w:rsid w:val="00ED5334"/>
    <w:rsid w:val="00EE0FE4"/>
    <w:rsid w:val="00EE6DB8"/>
    <w:rsid w:val="00EF1404"/>
    <w:rsid w:val="00EF63E0"/>
    <w:rsid w:val="00EF7975"/>
    <w:rsid w:val="00F06BBD"/>
    <w:rsid w:val="00F117A1"/>
    <w:rsid w:val="00F12297"/>
    <w:rsid w:val="00F12CBF"/>
    <w:rsid w:val="00F13EEB"/>
    <w:rsid w:val="00F14341"/>
    <w:rsid w:val="00F1496B"/>
    <w:rsid w:val="00F152FD"/>
    <w:rsid w:val="00F15D5A"/>
    <w:rsid w:val="00F17664"/>
    <w:rsid w:val="00F337B8"/>
    <w:rsid w:val="00F33B28"/>
    <w:rsid w:val="00F40679"/>
    <w:rsid w:val="00F62643"/>
    <w:rsid w:val="00F65B52"/>
    <w:rsid w:val="00F711EB"/>
    <w:rsid w:val="00F72BFA"/>
    <w:rsid w:val="00F76327"/>
    <w:rsid w:val="00F76E9F"/>
    <w:rsid w:val="00FB4E15"/>
    <w:rsid w:val="00FD5D21"/>
    <w:rsid w:val="00FE2691"/>
    <w:rsid w:val="00FE540B"/>
    <w:rsid w:val="00FE5E0F"/>
    <w:rsid w:val="00FE5FA8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66DF189A"/>
  <w15:chartTrackingRefBased/>
  <w15:docId w15:val="{946DD286-E975-4506-B8EB-5ACA50E9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rsid w:val="00584234"/>
    <w:rPr>
      <w:rFonts w:ascii="Arial" w:hAnsi="Arial" w:cs="Arial" w:hint="default"/>
      <w:sz w:val="21"/>
      <w:szCs w:val="21"/>
    </w:rPr>
  </w:style>
  <w:style w:type="paragraph" w:styleId="ListParagraph">
    <w:name w:val="List Paragraph"/>
    <w:basedOn w:val="Normal"/>
    <w:uiPriority w:val="34"/>
    <w:qFormat/>
    <w:rsid w:val="00EA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AE61A4E5F14F9A2ECB6EA1A9160C" ma:contentTypeVersion="7" ma:contentTypeDescription="Create a new document." ma:contentTypeScope="" ma:versionID="8363919d03f7f423248dd9a1a0a03e73">
  <xsd:schema xmlns:xsd="http://www.w3.org/2001/XMLSchema" xmlns:xs="http://www.w3.org/2001/XMLSchema" xmlns:p="http://schemas.microsoft.com/office/2006/metadata/properties" xmlns:ns2="43da1060-f9f1-4a56-8e60-ab026ff34610" xmlns:ns3="b0a126e8-16ab-4d78-bb0b-30e2b624337e" targetNamespace="http://schemas.microsoft.com/office/2006/metadata/properties" ma:root="true" ma:fieldsID="1479f44b1cb9da781924043e14f4bf64" ns2:_="" ns3:_="">
    <xsd:import namespace="43da1060-f9f1-4a56-8e60-ab026ff34610"/>
    <xsd:import namespace="b0a126e8-16ab-4d78-bb0b-30e2b624337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 minOccurs="0"/>
                <xsd:element ref="ns2:Referenc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a1060-f9f1-4a56-8e60-ab026ff34610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simpleType>
        <xsd:restriction base="dms:Choice">
          <xsd:enumeration value="Administration"/>
          <xsd:enumeration value="Architectural"/>
          <xsd:enumeration value="Aviation"/>
          <xsd:enumeration value="BIM"/>
          <xsd:enumeration value="Business Development"/>
          <xsd:enumeration value="Civil and Structural"/>
          <xsd:enumeration value="Commercial"/>
          <xsd:enumeration value="Construction"/>
          <xsd:enumeration value="Design &amp; Engineering"/>
          <xsd:enumeration value="Document Control"/>
          <xsd:enumeration value="Electrical"/>
          <xsd:enumeration value="Finance"/>
          <xsd:enumeration value="Human Resources"/>
          <xsd:enumeration value="Improvement"/>
          <xsd:enumeration value="IT"/>
          <xsd:enumeration value="Management"/>
          <xsd:enumeration value="Mechanical"/>
          <xsd:enumeration value="Process"/>
          <xsd:enumeration value="Procurement"/>
          <xsd:enumeration value="Project Management"/>
          <xsd:enumeration value="Quality Management"/>
          <xsd:enumeration value="Rail"/>
          <xsd:enumeration value="Rail (SHE)"/>
          <xsd:enumeration value="SHE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rocedure"/>
          <xsd:enumeration value="Model"/>
          <xsd:enumeration value="Form"/>
          <xsd:enumeration value="Guidance"/>
          <xsd:enumeration value="Policy"/>
          <xsd:enumeration value="Compliance"/>
          <xsd:enumeration value="Lessons Learned"/>
          <xsd:enumeration value="Standard"/>
          <xsd:enumeration value="Certification"/>
          <xsd:enumeration value="Calculation"/>
          <xsd:enumeration value="Schedule"/>
          <xsd:enumeration value="Report"/>
          <xsd:enumeration value="Specification"/>
          <xsd:enumeration value="Checklist"/>
          <xsd:enumeration value="Software Authorisation"/>
        </xsd:restriction>
      </xsd:simpleType>
    </xsd:element>
    <xsd:element name="Reference" ma:index="10" nillable="true" ma:displayName="Reference" ma:internalName="Referenc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126e8-16ab-4d78-bb0b-30e2b6243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3da1060-f9f1-4a56-8e60-ab026ff34610" xsi:nil="true"/>
    <Reference xmlns="43da1060-f9f1-4a56-8e60-ab026ff34610" xsi:nil="true"/>
    <Document_x0020_Type xmlns="43da1060-f9f1-4a56-8e60-ab026ff34610" xsi:nil="true"/>
    <_dlc_DocId xmlns="b0a126e8-16ab-4d78-bb0b-30e2b624337e">YU2HQWM5H45W-489115527-127</_dlc_DocId>
    <_dlc_DocIdUrl xmlns="b0a126e8-16ab-4d78-bb0b-30e2b624337e">
      <Url>https://morgansindallgroup.sharepoint.com/sites/BakerHicksLibraries/_layouts/15/DocIdRedir.aspx?ID=YU2HQWM5H45W-489115527-127</Url>
      <Description>YU2HQWM5H45W-489115527-127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FBEDA-0652-4C5A-9B12-53E7CA7BF7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E842E3-A643-4C7C-84E0-053D576E9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a1060-f9f1-4a56-8e60-ab026ff34610"/>
    <ds:schemaRef ds:uri="b0a126e8-16ab-4d78-bb0b-30e2b624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86234-613C-4DAB-BB5D-83698784D865}">
  <ds:schemaRefs>
    <ds:schemaRef ds:uri="http://schemas.microsoft.com/office/2006/metadata/properties"/>
    <ds:schemaRef ds:uri="http://schemas.microsoft.com/office/infopath/2007/PartnerControls"/>
    <ds:schemaRef ds:uri="43da1060-f9f1-4a56-8e60-ab026ff34610"/>
    <ds:schemaRef ds:uri="b0a126e8-16ab-4d78-bb0b-30e2b624337e"/>
  </ds:schemaRefs>
</ds:datastoreItem>
</file>

<file path=customXml/itemProps4.xml><?xml version="1.0" encoding="utf-8"?>
<ds:datastoreItem xmlns:ds="http://schemas.openxmlformats.org/officeDocument/2006/customXml" ds:itemID="{7ED09C2F-3713-441C-88A0-90C8BB576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42</TotalTime>
  <Pages>2</Pages>
  <Words>685</Words>
  <Characters>3935</Characters>
  <Application>Microsoft Office Word</Application>
  <DocSecurity>0</DocSecurity>
  <Lines>91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Wood, Nick (BakerHicks)</cp:lastModifiedBy>
  <cp:revision>5</cp:revision>
  <cp:lastPrinted>2011-07-20T10:03:00Z</cp:lastPrinted>
  <dcterms:created xsi:type="dcterms:W3CDTF">2022-08-08T08:01:00Z</dcterms:created>
  <dcterms:modified xsi:type="dcterms:W3CDTF">2022-08-08T09:04:00Z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0x010100CFD2AE61A4E5F14F9A2ECB6EA1A9160C</vt:lpwstr>
  </property>
  <property fmtid="{D5CDD505-2E9C-101B-9397-08002B2CF9AE}" pid="3" name="_dlc_DocIdItemGuid">
    <vt:lpwstr>2a8f7791-1b78-46d6-83cc-f12edf7e3a4d</vt:lpwstr>
  </property>
</Properties>
</file>