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209FB4DD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0A37501D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Style w:val="GridTable1Light-Accent4"/>
        <w:tblW w:w="10420" w:type="dxa"/>
        <w:tblLook w:val="0000" w:firstRow="0" w:lastRow="0" w:firstColumn="0" w:lastColumn="0" w:noHBand="0" w:noVBand="0"/>
      </w:tblPr>
      <w:tblGrid>
        <w:gridCol w:w="2168"/>
        <w:gridCol w:w="2599"/>
        <w:gridCol w:w="2790"/>
        <w:gridCol w:w="2863"/>
      </w:tblGrid>
      <w:tr w:rsidR="006A5805" w:rsidRPr="00FA201A" w14:paraId="5B45A0C1" w14:textId="77777777" w:rsidTr="00A11350">
        <w:trPr>
          <w:trHeight w:hRule="exact" w:val="425"/>
        </w:trPr>
        <w:tc>
          <w:tcPr>
            <w:tcW w:w="0" w:type="dxa"/>
          </w:tcPr>
          <w:p w14:paraId="082C0D9F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0" w:type="dxa"/>
            <w:gridSpan w:val="3"/>
          </w:tcPr>
          <w:p w14:paraId="6EC3233C" w14:textId="3EBF00CE" w:rsidR="006A5805" w:rsidRPr="006A5805" w:rsidRDefault="003A1D16" w:rsidP="00446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 Controller </w:t>
            </w:r>
            <w:r w:rsidR="004B7813">
              <w:rPr>
                <w:sz w:val="22"/>
                <w:szCs w:val="22"/>
              </w:rPr>
              <w:t>- EPCM</w:t>
            </w:r>
          </w:p>
        </w:tc>
      </w:tr>
      <w:tr w:rsidR="006A5805" w:rsidRPr="00FA201A" w14:paraId="0486B610" w14:textId="77777777" w:rsidTr="00A11350">
        <w:trPr>
          <w:trHeight w:hRule="exact" w:val="425"/>
        </w:trPr>
        <w:tc>
          <w:tcPr>
            <w:tcW w:w="0" w:type="dxa"/>
          </w:tcPr>
          <w:p w14:paraId="08CD531E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0" w:type="dxa"/>
            <w:gridSpan w:val="3"/>
          </w:tcPr>
          <w:p w14:paraId="78C4E0A5" w14:textId="77777777" w:rsidR="006A5805" w:rsidRPr="006A5805" w:rsidRDefault="001D398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Control Manager</w:t>
            </w:r>
          </w:p>
        </w:tc>
      </w:tr>
      <w:tr w:rsidR="001D3986" w:rsidRPr="00FA201A" w14:paraId="0CCD9CA8" w14:textId="77777777" w:rsidTr="00A11350">
        <w:trPr>
          <w:trHeight w:hRule="exact" w:val="425"/>
        </w:trPr>
        <w:tc>
          <w:tcPr>
            <w:tcW w:w="0" w:type="dxa"/>
          </w:tcPr>
          <w:p w14:paraId="07A72286" w14:textId="77777777" w:rsidR="001D3986" w:rsidRPr="00FA201A" w:rsidRDefault="001D3986" w:rsidP="00FE2691">
            <w:pPr>
              <w:rPr>
                <w:sz w:val="22"/>
                <w:szCs w:val="22"/>
              </w:rPr>
            </w:pPr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0" w:type="dxa"/>
          </w:tcPr>
          <w:p w14:paraId="48C9DA01" w14:textId="77777777" w:rsidR="001D3986" w:rsidRDefault="001D398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0" w:type="dxa"/>
          </w:tcPr>
          <w:p w14:paraId="50FAF229" w14:textId="77777777" w:rsidR="001D3986" w:rsidRPr="00FA201A" w:rsidRDefault="001D398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0" w:type="dxa"/>
          </w:tcPr>
          <w:p w14:paraId="60C2B9DF" w14:textId="6CC9806A" w:rsidR="001D3986" w:rsidRDefault="0042539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Control</w:t>
            </w:r>
          </w:p>
        </w:tc>
      </w:tr>
      <w:tr w:rsidR="006A5805" w:rsidRPr="00FA201A" w14:paraId="4F42713E" w14:textId="77777777" w:rsidTr="00A11350">
        <w:trPr>
          <w:trHeight w:hRule="exact" w:val="425"/>
        </w:trPr>
        <w:tc>
          <w:tcPr>
            <w:tcW w:w="0" w:type="dxa"/>
          </w:tcPr>
          <w:p w14:paraId="44331DF7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0" w:type="dxa"/>
          </w:tcPr>
          <w:p w14:paraId="469FF92E" w14:textId="77777777" w:rsidR="006A5805" w:rsidRPr="006A5805" w:rsidRDefault="003570C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BakerHicks</w:t>
            </w:r>
            <w:r w:rsidR="001D3986">
              <w:rPr>
                <w:sz w:val="22"/>
                <w:szCs w:val="22"/>
              </w:rPr>
              <w:t xml:space="preserve"> Limited</w:t>
            </w:r>
          </w:p>
        </w:tc>
        <w:tc>
          <w:tcPr>
            <w:tcW w:w="0" w:type="dxa"/>
          </w:tcPr>
          <w:p w14:paraId="5C4879D2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0" w:type="dxa"/>
          </w:tcPr>
          <w:p w14:paraId="65470C7C" w14:textId="4473A587" w:rsidR="006A5805" w:rsidRPr="006A5805" w:rsidRDefault="004B781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Kent/London</w:t>
            </w:r>
          </w:p>
        </w:tc>
      </w:tr>
    </w:tbl>
    <w:p w14:paraId="5DAB6C7B" w14:textId="77777777" w:rsidR="006A5805" w:rsidRPr="00333D82" w:rsidRDefault="006A5805" w:rsidP="006A5805"/>
    <w:p w14:paraId="08423271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485F8A92" w14:textId="77777777" w:rsidTr="00B37831">
        <w:trPr>
          <w:cantSplit/>
          <w:trHeight w:val="683"/>
        </w:trPr>
        <w:tc>
          <w:tcPr>
            <w:tcW w:w="10420" w:type="dxa"/>
          </w:tcPr>
          <w:p w14:paraId="376AFDC5" w14:textId="00169813" w:rsidR="002D0EBB" w:rsidRPr="00A11350" w:rsidRDefault="002D0EBB" w:rsidP="002D0EBB">
            <w:pPr>
              <w:rPr>
                <w:sz w:val="22"/>
                <w:szCs w:val="22"/>
              </w:rPr>
            </w:pPr>
            <w:r w:rsidRPr="00A11350">
              <w:rPr>
                <w:sz w:val="22"/>
                <w:szCs w:val="22"/>
              </w:rPr>
              <w:t>To provide efficient and accurate management of documents</w:t>
            </w:r>
            <w:r w:rsidR="004B7813" w:rsidRPr="00A11350">
              <w:rPr>
                <w:sz w:val="22"/>
                <w:szCs w:val="22"/>
              </w:rPr>
              <w:t xml:space="preserve"> on allocated project</w:t>
            </w:r>
            <w:r w:rsidRPr="00A11350">
              <w:rPr>
                <w:sz w:val="22"/>
                <w:szCs w:val="22"/>
              </w:rPr>
              <w:t xml:space="preserve">.  Providing support to the wider project team to ensure </w:t>
            </w:r>
            <w:r w:rsidR="004B7813" w:rsidRPr="00A11350">
              <w:rPr>
                <w:sz w:val="22"/>
                <w:szCs w:val="22"/>
              </w:rPr>
              <w:t>adherence to the business procedures for quality and document control as noted in the IMS and promote a smooth running project.</w:t>
            </w:r>
          </w:p>
        </w:tc>
      </w:tr>
    </w:tbl>
    <w:p w14:paraId="02EB378F" w14:textId="77777777" w:rsidR="006A5805" w:rsidRPr="00333D82" w:rsidRDefault="006A5805" w:rsidP="006A5805">
      <w:pPr>
        <w:jc w:val="center"/>
        <w:rPr>
          <w:b/>
        </w:rPr>
      </w:pPr>
    </w:p>
    <w:p w14:paraId="51133CCC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 xml:space="preserve">Key </w:t>
      </w:r>
      <w:r w:rsidR="00F62B88">
        <w:rPr>
          <w:sz w:val="28"/>
          <w:szCs w:val="28"/>
        </w:rPr>
        <w:t>O</w:t>
      </w:r>
      <w:r w:rsidRPr="007C248A">
        <w:rPr>
          <w:sz w:val="28"/>
          <w:szCs w:val="28"/>
        </w:rPr>
        <w:t>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02F8B149" w14:textId="77777777" w:rsidTr="002D0EBB">
        <w:trPr>
          <w:cantSplit/>
          <w:trHeight w:val="1727"/>
        </w:trPr>
        <w:tc>
          <w:tcPr>
            <w:tcW w:w="10420" w:type="dxa"/>
          </w:tcPr>
          <w:p w14:paraId="52014EA3" w14:textId="5EDD28B6" w:rsidR="00C875B7" w:rsidRPr="00C875B7" w:rsidRDefault="00C875B7" w:rsidP="00C875B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Effectively manage all project documentation on a large project whilst maintaining quality and adhering to business standards</w:t>
            </w:r>
          </w:p>
          <w:p w14:paraId="5CA51FB3" w14:textId="5DD92FE6" w:rsidR="00497127" w:rsidRPr="002D0EBB" w:rsidRDefault="00497127" w:rsidP="00446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2D0EBB">
              <w:rPr>
                <w:color w:val="auto"/>
                <w:sz w:val="22"/>
                <w:szCs w:val="22"/>
              </w:rPr>
              <w:t>Provide effective document control</w:t>
            </w:r>
            <w:r w:rsidR="00EB2240" w:rsidRPr="002D0EBB">
              <w:rPr>
                <w:color w:val="auto"/>
                <w:sz w:val="22"/>
                <w:szCs w:val="22"/>
              </w:rPr>
              <w:t xml:space="preserve"> </w:t>
            </w:r>
            <w:r w:rsidR="002D0EBB" w:rsidRPr="002D0EBB">
              <w:rPr>
                <w:color w:val="auto"/>
                <w:sz w:val="22"/>
                <w:szCs w:val="22"/>
              </w:rPr>
              <w:t xml:space="preserve">support to </w:t>
            </w:r>
            <w:r w:rsidR="0028679B">
              <w:rPr>
                <w:color w:val="auto"/>
                <w:sz w:val="22"/>
                <w:szCs w:val="22"/>
              </w:rPr>
              <w:t xml:space="preserve">the </w:t>
            </w:r>
            <w:r w:rsidR="00A11350">
              <w:rPr>
                <w:color w:val="auto"/>
                <w:sz w:val="22"/>
                <w:szCs w:val="22"/>
              </w:rPr>
              <w:t>client and wider project team.</w:t>
            </w:r>
          </w:p>
          <w:p w14:paraId="0E7413B8" w14:textId="048576BF" w:rsidR="00497127" w:rsidRPr="002D0EBB" w:rsidRDefault="002D0EBB" w:rsidP="00446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2D0EBB">
              <w:rPr>
                <w:color w:val="auto"/>
                <w:sz w:val="22"/>
                <w:szCs w:val="22"/>
              </w:rPr>
              <w:t xml:space="preserve">Maintain </w:t>
            </w:r>
            <w:r w:rsidR="0028679B">
              <w:rPr>
                <w:color w:val="auto"/>
                <w:sz w:val="22"/>
                <w:szCs w:val="22"/>
              </w:rPr>
              <w:t xml:space="preserve">working knowledge of </w:t>
            </w:r>
            <w:r w:rsidR="00A11350">
              <w:rPr>
                <w:color w:val="auto"/>
                <w:sz w:val="22"/>
                <w:szCs w:val="22"/>
              </w:rPr>
              <w:t xml:space="preserve">the </w:t>
            </w:r>
            <w:r w:rsidR="0028679B">
              <w:rPr>
                <w:color w:val="auto"/>
                <w:sz w:val="22"/>
                <w:szCs w:val="22"/>
              </w:rPr>
              <w:t>EDMS (Electronic Document Management System)</w:t>
            </w:r>
          </w:p>
          <w:p w14:paraId="159080DB" w14:textId="77777777" w:rsidR="00446E5D" w:rsidRPr="002D0EBB" w:rsidRDefault="002D0EBB" w:rsidP="00446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2D0EBB">
              <w:rPr>
                <w:color w:val="auto"/>
                <w:sz w:val="22"/>
                <w:szCs w:val="22"/>
              </w:rPr>
              <w:t>Be a team player and work well with others</w:t>
            </w:r>
          </w:p>
          <w:p w14:paraId="7C85C2EB" w14:textId="77777777" w:rsidR="002D0EBB" w:rsidRDefault="002D0EBB" w:rsidP="002D0EB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2D0EBB">
              <w:rPr>
                <w:color w:val="auto"/>
                <w:sz w:val="22"/>
                <w:szCs w:val="22"/>
              </w:rPr>
              <w:t>Prioritise responsibilities and workload</w:t>
            </w:r>
          </w:p>
          <w:p w14:paraId="0D2121C8" w14:textId="24D075BF" w:rsidR="00734735" w:rsidRPr="0028679B" w:rsidRDefault="00497127" w:rsidP="0028679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2D0EBB">
              <w:rPr>
                <w:color w:val="auto"/>
                <w:sz w:val="22"/>
                <w:szCs w:val="22"/>
              </w:rPr>
              <w:t xml:space="preserve">Be a reliable and approachable point of contact for </w:t>
            </w:r>
            <w:r w:rsidR="0028679B">
              <w:rPr>
                <w:color w:val="auto"/>
                <w:sz w:val="22"/>
                <w:szCs w:val="22"/>
              </w:rPr>
              <w:t xml:space="preserve">project team </w:t>
            </w:r>
            <w:r w:rsidR="0028679B" w:rsidRPr="0028679B">
              <w:rPr>
                <w:color w:val="auto"/>
                <w:sz w:val="22"/>
                <w:szCs w:val="22"/>
              </w:rPr>
              <w:t>(both internal and external)</w:t>
            </w:r>
          </w:p>
        </w:tc>
      </w:tr>
    </w:tbl>
    <w:p w14:paraId="6A05A809" w14:textId="77777777" w:rsidR="006A5805" w:rsidRDefault="006A5805" w:rsidP="006A5805">
      <w:pPr>
        <w:rPr>
          <w:b/>
          <w:smallCaps/>
        </w:rPr>
      </w:pPr>
    </w:p>
    <w:p w14:paraId="345A522A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 xml:space="preserve">Principal </w:t>
      </w:r>
      <w:r w:rsidR="00231427">
        <w:rPr>
          <w:sz w:val="28"/>
          <w:szCs w:val="28"/>
        </w:rPr>
        <w:t>R</w:t>
      </w:r>
      <w:r w:rsidRPr="007C248A">
        <w:rPr>
          <w:sz w:val="28"/>
          <w:szCs w:val="28"/>
        </w:rPr>
        <w:t>esponsibilities</w:t>
      </w:r>
    </w:p>
    <w:tbl>
      <w:tblPr>
        <w:tblW w:w="1042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3FA41C8D" w14:textId="77777777" w:rsidTr="00C875B7">
        <w:trPr>
          <w:cantSplit/>
          <w:trHeight w:val="4980"/>
        </w:trPr>
        <w:tc>
          <w:tcPr>
            <w:tcW w:w="10420" w:type="dxa"/>
            <w:tcBorders>
              <w:top w:val="single" w:sz="4" w:space="0" w:color="auto"/>
            </w:tcBorders>
          </w:tcPr>
          <w:p w14:paraId="00A6247B" w14:textId="656FBC43" w:rsidR="0099228B" w:rsidRDefault="0028679B" w:rsidP="00A303E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Manage and maintain the document control system for the project</w:t>
            </w:r>
          </w:p>
          <w:p w14:paraId="6E64D70F" w14:textId="0A9630A2" w:rsidR="0028679B" w:rsidRDefault="0028679B" w:rsidP="00A303E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Control security and access on the project within the EDMS and provide access to project team members, ensuring that security procedures have been followed</w:t>
            </w:r>
          </w:p>
          <w:p w14:paraId="73B76FFC" w14:textId="3ED4659B" w:rsidR="0028679B" w:rsidRPr="0099228B" w:rsidRDefault="0028679B" w:rsidP="00A303E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Effectively manage the project containers within the EDMS and ensure that information is easily accessible</w:t>
            </w:r>
          </w:p>
          <w:p w14:paraId="4DA750E4" w14:textId="754AD255" w:rsidR="6A9D9F6E" w:rsidRDefault="6A9D9F6E" w:rsidP="0028679B">
            <w:pPr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134A8949">
              <w:rPr>
                <w:color w:val="auto"/>
                <w:sz w:val="22"/>
                <w:szCs w:val="22"/>
              </w:rPr>
              <w:t>Maintain a comprehensive understanding of all document control procedures</w:t>
            </w:r>
            <w:r w:rsidR="0028679B">
              <w:rPr>
                <w:color w:val="auto"/>
                <w:sz w:val="22"/>
                <w:szCs w:val="22"/>
              </w:rPr>
              <w:t>,</w:t>
            </w:r>
            <w:r w:rsidRPr="134A8949">
              <w:rPr>
                <w:color w:val="auto"/>
                <w:sz w:val="22"/>
                <w:szCs w:val="22"/>
              </w:rPr>
              <w:t xml:space="preserve"> guidance documents</w:t>
            </w:r>
            <w:r w:rsidR="0028679B">
              <w:rPr>
                <w:color w:val="auto"/>
                <w:sz w:val="22"/>
                <w:szCs w:val="22"/>
              </w:rPr>
              <w:t xml:space="preserve"> and </w:t>
            </w:r>
            <w:r w:rsidRPr="134A8949">
              <w:rPr>
                <w:color w:val="auto"/>
                <w:sz w:val="22"/>
                <w:szCs w:val="22"/>
              </w:rPr>
              <w:t>processes within the IMS</w:t>
            </w:r>
          </w:p>
          <w:p w14:paraId="0B72D236" w14:textId="5273FDB7" w:rsidR="0028679B" w:rsidRDefault="0028679B" w:rsidP="0028679B">
            <w:pPr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Appropriately process and store project documentation within internal server and EDMS</w:t>
            </w:r>
          </w:p>
          <w:p w14:paraId="3BFDD475" w14:textId="46D9329E" w:rsidR="000F79C7" w:rsidRDefault="000F79C7" w:rsidP="00A303E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Issue documentation to third parties and ex</w:t>
            </w:r>
            <w:r w:rsidR="00837AF1">
              <w:rPr>
                <w:color w:val="auto"/>
                <w:sz w:val="22"/>
                <w:szCs w:val="22"/>
              </w:rPr>
              <w:t xml:space="preserve">ternal </w:t>
            </w:r>
            <w:r w:rsidR="00F8176F">
              <w:rPr>
                <w:color w:val="auto"/>
                <w:sz w:val="22"/>
                <w:szCs w:val="22"/>
              </w:rPr>
              <w:t>customers</w:t>
            </w:r>
            <w:r w:rsidR="0028679B">
              <w:rPr>
                <w:color w:val="auto"/>
                <w:sz w:val="22"/>
                <w:szCs w:val="22"/>
              </w:rPr>
              <w:t xml:space="preserve"> via notification</w:t>
            </w:r>
          </w:p>
          <w:p w14:paraId="2587D4BD" w14:textId="1577A8C6" w:rsidR="00C875B7" w:rsidRPr="00C875B7" w:rsidRDefault="00C875B7" w:rsidP="00C875B7">
            <w:pPr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Work effectively with suppliers, the client and other external parties to ensure that information is distributed and managed correctly</w:t>
            </w:r>
          </w:p>
          <w:p w14:paraId="67294021" w14:textId="2A927173" w:rsidR="0028679B" w:rsidRPr="0028679B" w:rsidRDefault="0028679B" w:rsidP="0028679B">
            <w:pPr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134A8949">
              <w:rPr>
                <w:color w:val="auto"/>
                <w:sz w:val="22"/>
                <w:szCs w:val="22"/>
              </w:rPr>
              <w:t>Quality check all documents on project for compliance with company procedures prior to issue</w:t>
            </w:r>
          </w:p>
          <w:p w14:paraId="10BD11C2" w14:textId="4F17011F" w:rsidR="0028679B" w:rsidRDefault="0099228B" w:rsidP="002867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99228B">
              <w:rPr>
                <w:color w:val="auto"/>
                <w:sz w:val="22"/>
                <w:szCs w:val="22"/>
              </w:rPr>
              <w:t>Flag issues with documents and closely monitor progress of documents in workflow procedures</w:t>
            </w:r>
          </w:p>
          <w:p w14:paraId="71321D25" w14:textId="4092F2E1" w:rsidR="0028679B" w:rsidRPr="0028679B" w:rsidRDefault="0028679B" w:rsidP="0028679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Monitor the project deliverables list and ensure that the project team are working to the correct procedures</w:t>
            </w:r>
          </w:p>
          <w:p w14:paraId="23216FE0" w14:textId="607C7BCD" w:rsidR="0099228B" w:rsidRPr="0099228B" w:rsidRDefault="0099228B" w:rsidP="00A303E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99228B">
              <w:rPr>
                <w:color w:val="auto"/>
                <w:sz w:val="22"/>
                <w:szCs w:val="22"/>
              </w:rPr>
              <w:t>Maintain good working relationship with document control manager and quality manager in order to effectively deliver projects using EDMS</w:t>
            </w:r>
            <w:r w:rsidR="0028679B">
              <w:rPr>
                <w:color w:val="auto"/>
                <w:sz w:val="22"/>
                <w:szCs w:val="22"/>
              </w:rPr>
              <w:t xml:space="preserve"> and undertake reasonable management instructions</w:t>
            </w:r>
          </w:p>
          <w:p w14:paraId="745004D9" w14:textId="27ABA2B4" w:rsidR="00196502" w:rsidRDefault="00196502" w:rsidP="0099228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99228B">
              <w:rPr>
                <w:color w:val="auto"/>
                <w:sz w:val="22"/>
                <w:szCs w:val="22"/>
              </w:rPr>
              <w:t xml:space="preserve">Liaise </w:t>
            </w:r>
            <w:r w:rsidR="00A11350">
              <w:rPr>
                <w:color w:val="auto"/>
                <w:sz w:val="22"/>
                <w:szCs w:val="22"/>
              </w:rPr>
              <w:t>frequently</w:t>
            </w:r>
            <w:r w:rsidR="00A11350" w:rsidRPr="0099228B">
              <w:rPr>
                <w:color w:val="auto"/>
                <w:sz w:val="22"/>
                <w:szCs w:val="22"/>
              </w:rPr>
              <w:t xml:space="preserve"> </w:t>
            </w:r>
            <w:r w:rsidRPr="0099228B">
              <w:rPr>
                <w:color w:val="auto"/>
                <w:sz w:val="22"/>
                <w:szCs w:val="22"/>
              </w:rPr>
              <w:t xml:space="preserve">with document control manager to support document control processes </w:t>
            </w:r>
            <w:r w:rsidR="0028679B">
              <w:rPr>
                <w:color w:val="auto"/>
                <w:sz w:val="22"/>
                <w:szCs w:val="22"/>
              </w:rPr>
              <w:t>on the project</w:t>
            </w:r>
          </w:p>
          <w:p w14:paraId="5934E0C4" w14:textId="610D15BF" w:rsidR="0028679B" w:rsidRDefault="0028679B" w:rsidP="0099228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Provide support and guidance to the project team (internal and external) in using the system and following document control procedures</w:t>
            </w:r>
          </w:p>
          <w:p w14:paraId="7E8BDA9E" w14:textId="1B2EAA89" w:rsidR="0028679B" w:rsidRPr="0099228B" w:rsidRDefault="0028679B" w:rsidP="0028679B">
            <w:pPr>
              <w:tabs>
                <w:tab w:val="clear" w:pos="566"/>
                <w:tab w:val="clear" w:pos="1132"/>
              </w:tabs>
              <w:ind w:left="113"/>
              <w:rPr>
                <w:color w:val="auto"/>
                <w:sz w:val="22"/>
                <w:szCs w:val="22"/>
              </w:rPr>
            </w:pPr>
          </w:p>
          <w:p w14:paraId="61AE9570" w14:textId="5C6A7EBA" w:rsidR="0099228B" w:rsidRPr="003B359E" w:rsidRDefault="0099228B" w:rsidP="0028679B">
            <w:pPr>
              <w:tabs>
                <w:tab w:val="clear" w:pos="566"/>
                <w:tab w:val="clear" w:pos="1132"/>
              </w:tabs>
              <w:ind w:left="397"/>
              <w:rPr>
                <w:color w:val="auto"/>
                <w:sz w:val="22"/>
                <w:szCs w:val="22"/>
              </w:rPr>
            </w:pPr>
          </w:p>
        </w:tc>
      </w:tr>
    </w:tbl>
    <w:p w14:paraId="5A39BBE3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27727AAB" w14:textId="77777777" w:rsidR="00C875B7" w:rsidRDefault="00C875B7" w:rsidP="006A5805">
      <w:pPr>
        <w:rPr>
          <w:bCs/>
          <w:sz w:val="40"/>
          <w:szCs w:val="40"/>
        </w:rPr>
      </w:pPr>
    </w:p>
    <w:p w14:paraId="306BD5AC" w14:textId="77777777" w:rsidR="00C875B7" w:rsidRDefault="00C875B7" w:rsidP="006A5805">
      <w:pPr>
        <w:rPr>
          <w:bCs/>
          <w:sz w:val="40"/>
          <w:szCs w:val="40"/>
        </w:rPr>
      </w:pPr>
    </w:p>
    <w:p w14:paraId="0495E737" w14:textId="6DD8C789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 xml:space="preserve">Person </w:t>
      </w:r>
      <w:r w:rsidR="00E22498">
        <w:rPr>
          <w:bCs/>
          <w:sz w:val="40"/>
          <w:szCs w:val="40"/>
        </w:rPr>
        <w:t>S</w:t>
      </w:r>
      <w:r w:rsidRPr="00702438">
        <w:rPr>
          <w:bCs/>
          <w:sz w:val="40"/>
          <w:szCs w:val="40"/>
        </w:rPr>
        <w:t>pecification</w:t>
      </w:r>
    </w:p>
    <w:p w14:paraId="0D0B940D" w14:textId="77777777" w:rsidR="006A5805" w:rsidRPr="00702438" w:rsidRDefault="006A5805" w:rsidP="006A5805">
      <w:pPr>
        <w:rPr>
          <w:sz w:val="22"/>
          <w:szCs w:val="22"/>
        </w:rPr>
      </w:pPr>
    </w:p>
    <w:p w14:paraId="7CF8F849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 xml:space="preserve">Qualifications and </w:t>
      </w:r>
      <w:r w:rsidR="00901005">
        <w:rPr>
          <w:bCs/>
          <w:sz w:val="28"/>
          <w:szCs w:val="28"/>
        </w:rPr>
        <w:t>T</w:t>
      </w:r>
      <w:r w:rsidRPr="007C248A">
        <w:rPr>
          <w:bCs/>
          <w:sz w:val="28"/>
          <w:szCs w:val="28"/>
        </w:rPr>
        <w:t>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1B21F5EA" w14:textId="77777777" w:rsidTr="00584234">
        <w:trPr>
          <w:cantSplit/>
          <w:trHeight w:val="553"/>
        </w:trPr>
        <w:tc>
          <w:tcPr>
            <w:tcW w:w="10420" w:type="dxa"/>
          </w:tcPr>
          <w:p w14:paraId="64E885DB" w14:textId="77777777" w:rsidR="0042539B" w:rsidRPr="0028679B" w:rsidRDefault="0042539B" w:rsidP="0042539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sz w:val="22"/>
              </w:rPr>
            </w:pPr>
            <w:r w:rsidRPr="00E22498">
              <w:rPr>
                <w:color w:val="auto"/>
                <w:sz w:val="22"/>
              </w:rPr>
              <w:t xml:space="preserve">Knowledge of Viewpoint for Projects </w:t>
            </w:r>
            <w:r>
              <w:rPr>
                <w:color w:val="auto"/>
                <w:sz w:val="22"/>
              </w:rPr>
              <w:t>is essential</w:t>
            </w:r>
          </w:p>
          <w:p w14:paraId="5E684CA7" w14:textId="6B28241A" w:rsidR="0042539B" w:rsidRDefault="0042539B" w:rsidP="0042539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Microsoft suite skills essential</w:t>
            </w:r>
          </w:p>
          <w:p w14:paraId="2D5CBF8B" w14:textId="00A1E8B0" w:rsidR="00E13A3E" w:rsidRPr="00E22498" w:rsidRDefault="00195232" w:rsidP="0042539B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sz w:val="22"/>
              </w:rPr>
            </w:pPr>
            <w:r w:rsidRPr="00E22498">
              <w:rPr>
                <w:color w:val="auto"/>
                <w:sz w:val="22"/>
              </w:rPr>
              <w:t>Sound educational background</w:t>
            </w:r>
            <w:r w:rsidR="00497127" w:rsidRPr="00E22498">
              <w:rPr>
                <w:color w:val="auto"/>
                <w:sz w:val="22"/>
              </w:rPr>
              <w:t xml:space="preserve"> educated to A Level standard (or equivalent)</w:t>
            </w:r>
          </w:p>
          <w:p w14:paraId="3CD931BB" w14:textId="4D38E9FE" w:rsidR="00F32706" w:rsidRPr="00F32706" w:rsidRDefault="00F32706" w:rsidP="00A11350">
            <w:pPr>
              <w:autoSpaceDE w:val="0"/>
              <w:autoSpaceDN w:val="0"/>
              <w:adjustRightInd w:val="0"/>
              <w:ind w:left="397"/>
              <w:rPr>
                <w:color w:val="auto"/>
                <w:sz w:val="22"/>
                <w:szCs w:val="22"/>
              </w:rPr>
            </w:pPr>
          </w:p>
        </w:tc>
      </w:tr>
    </w:tbl>
    <w:p w14:paraId="0E27B00A" w14:textId="77777777" w:rsidR="006A5805" w:rsidRPr="00333D82" w:rsidRDefault="006A5805" w:rsidP="006A5805">
      <w:pPr>
        <w:rPr>
          <w:b/>
        </w:rPr>
      </w:pPr>
    </w:p>
    <w:p w14:paraId="669FB233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66068F" w14:paraId="1F66D8AE" w14:textId="77777777" w:rsidTr="00FF0602">
        <w:trPr>
          <w:cantSplit/>
          <w:trHeight w:val="2804"/>
        </w:trPr>
        <w:tc>
          <w:tcPr>
            <w:tcW w:w="10420" w:type="dxa"/>
          </w:tcPr>
          <w:p w14:paraId="37039F2B" w14:textId="4E083619" w:rsidR="00E22498" w:rsidRPr="00A11350" w:rsidRDefault="00497127" w:rsidP="00E22498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 xml:space="preserve">Proven </w:t>
            </w:r>
            <w:r w:rsidR="00E22498" w:rsidRPr="00A11350">
              <w:rPr>
                <w:rStyle w:val="Emphasis"/>
                <w:i w:val="0"/>
                <w:sz w:val="22"/>
                <w:szCs w:val="22"/>
              </w:rPr>
              <w:t>document control experience using electronic document management systems essential</w:t>
            </w:r>
          </w:p>
          <w:p w14:paraId="6B1CE0FD" w14:textId="2C1044A2" w:rsidR="00E22498" w:rsidRPr="00A11350" w:rsidRDefault="00FF0602" w:rsidP="00E22498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>Experience</w:t>
            </w:r>
            <w:r w:rsidR="00E22498" w:rsidRPr="00A11350">
              <w:rPr>
                <w:rStyle w:val="Emphasis"/>
                <w:i w:val="0"/>
                <w:sz w:val="22"/>
                <w:szCs w:val="22"/>
              </w:rPr>
              <w:t xml:space="preserve"> of </w:t>
            </w:r>
            <w:r w:rsidR="00C875B7" w:rsidRPr="00A11350">
              <w:rPr>
                <w:rStyle w:val="Emphasis"/>
                <w:i w:val="0"/>
                <w:sz w:val="22"/>
                <w:szCs w:val="22"/>
              </w:rPr>
              <w:t>Viewpoint for Projects is essential</w:t>
            </w:r>
          </w:p>
          <w:p w14:paraId="12B676EA" w14:textId="00285F2C" w:rsidR="00C875B7" w:rsidRDefault="00C875B7" w:rsidP="00E22498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ins w:id="0" w:author="Dias, Kirsty (BakerHicks)" w:date="2020-11-17T07:38:00Z"/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 xml:space="preserve">Knowledge of </w:t>
            </w:r>
            <w:proofErr w:type="spellStart"/>
            <w:r w:rsidRPr="00A11350">
              <w:rPr>
                <w:rStyle w:val="Emphasis"/>
                <w:i w:val="0"/>
                <w:sz w:val="22"/>
                <w:szCs w:val="22"/>
              </w:rPr>
              <w:t>Fieldview</w:t>
            </w:r>
            <w:proofErr w:type="spellEnd"/>
            <w:r w:rsidRPr="00A11350">
              <w:rPr>
                <w:rStyle w:val="Emphasis"/>
                <w:i w:val="0"/>
                <w:sz w:val="22"/>
                <w:szCs w:val="22"/>
              </w:rPr>
              <w:t xml:space="preserve"> advantageous</w:t>
            </w:r>
          </w:p>
          <w:p w14:paraId="27D7BE5A" w14:textId="232D6D0B" w:rsidR="00A11350" w:rsidRPr="00A11350" w:rsidRDefault="00A11350" w:rsidP="00E22498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Experience of working within a main contractor environment essential</w:t>
            </w:r>
          </w:p>
          <w:p w14:paraId="1CA82B12" w14:textId="3A3D372C" w:rsidR="00FF0602" w:rsidRPr="00A11350" w:rsidRDefault="00C875B7" w:rsidP="00981C82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 xml:space="preserve">Experience of working within an engineering/design business </w:t>
            </w:r>
            <w:r w:rsidR="00A11350">
              <w:rPr>
                <w:rStyle w:val="Emphasis"/>
                <w:i w:val="0"/>
                <w:sz w:val="22"/>
                <w:szCs w:val="22"/>
              </w:rPr>
              <w:t xml:space="preserve">advantageous </w:t>
            </w:r>
          </w:p>
          <w:p w14:paraId="3590B618" w14:textId="77777777" w:rsidR="00497127" w:rsidRPr="00A11350" w:rsidRDefault="00497127" w:rsidP="00981C82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>Strong oral and written communication skills to communicate effectively with internal and external teams</w:t>
            </w:r>
          </w:p>
          <w:p w14:paraId="2CC0D5B6" w14:textId="77777777" w:rsidR="00497127" w:rsidRPr="00A11350" w:rsidRDefault="00497127" w:rsidP="00497127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>Highly organised and driven with a 'can do' flexible and adaptable attitude</w:t>
            </w:r>
          </w:p>
          <w:p w14:paraId="48D53719" w14:textId="77777777" w:rsidR="00497127" w:rsidRPr="00A11350" w:rsidRDefault="00497127" w:rsidP="00497127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 xml:space="preserve">Willingness and enthusiasm to take on new challenges and develop own role </w:t>
            </w:r>
          </w:p>
          <w:p w14:paraId="619AB821" w14:textId="77777777" w:rsidR="00497127" w:rsidRPr="00A11350" w:rsidRDefault="00497127" w:rsidP="00497127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>Ability to work under pressure and to deadlines</w:t>
            </w:r>
          </w:p>
          <w:p w14:paraId="1448606A" w14:textId="77777777" w:rsidR="00497127" w:rsidRPr="00A11350" w:rsidRDefault="00497127" w:rsidP="00497127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 xml:space="preserve">Confidence and ability to interact at all levels internally and externally </w:t>
            </w:r>
          </w:p>
          <w:p w14:paraId="1EEB83EA" w14:textId="77777777" w:rsidR="00E22498" w:rsidRPr="00A11350" w:rsidRDefault="00497127" w:rsidP="00E22498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>Able to prioritise and thrive in a busy, fast-paced environment to meet the demands of the team</w:t>
            </w:r>
          </w:p>
          <w:p w14:paraId="79FFB7BB" w14:textId="77777777" w:rsidR="00E22498" w:rsidRPr="00A11350" w:rsidRDefault="00E22498" w:rsidP="00E22498">
            <w:pPr>
              <w:numPr>
                <w:ilvl w:val="0"/>
                <w:numId w:val="21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>Strong work ethic</w:t>
            </w:r>
          </w:p>
          <w:p w14:paraId="3E609D5F" w14:textId="51859A29" w:rsidR="00440D94" w:rsidRPr="00A11350" w:rsidRDefault="00E22498" w:rsidP="00497127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rStyle w:val="Emphasis"/>
                <w:i w:val="0"/>
                <w:sz w:val="22"/>
                <w:szCs w:val="22"/>
              </w:rPr>
            </w:pPr>
            <w:r w:rsidRPr="00A11350">
              <w:rPr>
                <w:rStyle w:val="Emphasis"/>
                <w:i w:val="0"/>
                <w:sz w:val="22"/>
                <w:szCs w:val="22"/>
              </w:rPr>
              <w:t>Works well with a team as well as individually</w:t>
            </w:r>
          </w:p>
          <w:p w14:paraId="60061E4C" w14:textId="77777777" w:rsidR="00E016CE" w:rsidRPr="0066068F" w:rsidRDefault="00E016CE" w:rsidP="00E016CE">
            <w:pPr>
              <w:tabs>
                <w:tab w:val="clear" w:pos="566"/>
                <w:tab w:val="clear" w:pos="1132"/>
              </w:tabs>
              <w:rPr>
                <w:rStyle w:val="Emphasis"/>
              </w:rPr>
            </w:pPr>
          </w:p>
        </w:tc>
        <w:bookmarkStart w:id="1" w:name="_GoBack"/>
        <w:bookmarkEnd w:id="1"/>
      </w:tr>
    </w:tbl>
    <w:p w14:paraId="44EAFD9C" w14:textId="77777777" w:rsidR="006A5805" w:rsidRDefault="006A5805" w:rsidP="006A5805">
      <w:pPr>
        <w:jc w:val="center"/>
        <w:rPr>
          <w:bCs/>
        </w:rPr>
      </w:pPr>
    </w:p>
    <w:p w14:paraId="4B94D5A5" w14:textId="77777777" w:rsidR="008A121E" w:rsidRDefault="008A121E" w:rsidP="006A5805">
      <w:pPr>
        <w:jc w:val="center"/>
        <w:rPr>
          <w:bCs/>
        </w:rPr>
      </w:pPr>
    </w:p>
    <w:p w14:paraId="3DEEC669" w14:textId="77777777" w:rsidR="008A121E" w:rsidRPr="00702438" w:rsidRDefault="008A121E" w:rsidP="006A5805">
      <w:pPr>
        <w:jc w:val="center"/>
        <w:rPr>
          <w:bCs/>
        </w:rPr>
      </w:pPr>
    </w:p>
    <w:sectPr w:rsidR="008A121E" w:rsidRPr="00702438" w:rsidSect="00446E5D">
      <w:headerReference w:type="default" r:id="rId10"/>
      <w:foot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E4DCB7" w16cex:dateUtc="2020-04-01T06:46:05.734Z"/>
  <w16cex:commentExtensible w16cex:durableId="2CA6FA95" w16cex:dateUtc="2020-04-01T06:46:40.865Z"/>
  <w16cex:commentExtensible w16cex:durableId="0A441205" w16cex:dateUtc="2020-04-01T09:45:27.03Z"/>
  <w16cex:commentExtensible w16cex:durableId="765D2E0C" w16cex:dateUtc="2020-04-22T14:27:34.095Z"/>
  <w16cex:commentExtensible w16cex:durableId="098AE89B" w16cex:dateUtc="2020-04-22T14:27:54.92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2AFE" w14:textId="77777777" w:rsidR="00847DC4" w:rsidRDefault="00847DC4">
      <w:r>
        <w:separator/>
      </w:r>
    </w:p>
  </w:endnote>
  <w:endnote w:type="continuationSeparator" w:id="0">
    <w:p w14:paraId="5AF9FDDB" w14:textId="77777777" w:rsidR="00847DC4" w:rsidRDefault="0084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56C3" w14:textId="77777777" w:rsidR="00231427" w:rsidRDefault="00231427" w:rsidP="001D39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5E6DB4A8" w14:textId="65FF49FE" w:rsidR="00231427" w:rsidRDefault="00231427" w:rsidP="001D3986">
    <w:pPr>
      <w:pStyle w:val="Footer"/>
      <w:jc w:val="right"/>
    </w:pPr>
    <w:r>
      <w:rPr>
        <w:sz w:val="16"/>
        <w:szCs w:val="16"/>
      </w:rPr>
      <w:t>Document Controller</w:t>
    </w:r>
    <w:r w:rsidR="0042539B">
      <w:rPr>
        <w:sz w:val="16"/>
        <w:szCs w:val="16"/>
      </w:rPr>
      <w:t xml:space="preserve"> EPCM</w:t>
    </w:r>
    <w:r>
      <w:rPr>
        <w:sz w:val="16"/>
        <w:szCs w:val="16"/>
      </w:rPr>
      <w:t>, Document Control</w:t>
    </w:r>
  </w:p>
  <w:p w14:paraId="3656B9AB" w14:textId="77777777" w:rsidR="00231427" w:rsidRPr="001D3986" w:rsidRDefault="00231427" w:rsidP="001D3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9DAB" w14:textId="77777777" w:rsidR="00847DC4" w:rsidRDefault="00847DC4">
      <w:r>
        <w:separator/>
      </w:r>
    </w:p>
  </w:footnote>
  <w:footnote w:type="continuationSeparator" w:id="0">
    <w:p w14:paraId="55F272DE" w14:textId="77777777" w:rsidR="00847DC4" w:rsidRDefault="0084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BFE0" w14:textId="77777777" w:rsidR="00231427" w:rsidRPr="004F1472" w:rsidRDefault="00231427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32104521" wp14:editId="07777777">
          <wp:simplePos x="0" y="0"/>
          <wp:positionH relativeFrom="column">
            <wp:posOffset>5108575</wp:posOffset>
          </wp:positionH>
          <wp:positionV relativeFrom="paragraph">
            <wp:posOffset>-271780</wp:posOffset>
          </wp:positionV>
          <wp:extent cx="1440180" cy="306705"/>
          <wp:effectExtent l="0" t="0" r="7620" b="0"/>
          <wp:wrapNone/>
          <wp:docPr id="29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E68C179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E0781"/>
    <w:multiLevelType w:val="hybridMultilevel"/>
    <w:tmpl w:val="168A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D7510"/>
    <w:multiLevelType w:val="hybridMultilevel"/>
    <w:tmpl w:val="C1D45F7E"/>
    <w:lvl w:ilvl="0" w:tplc="17D2228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33"/>
  </w:num>
  <w:num w:numId="5">
    <w:abstractNumId w:val="36"/>
  </w:num>
  <w:num w:numId="6">
    <w:abstractNumId w:val="27"/>
  </w:num>
  <w:num w:numId="7">
    <w:abstractNumId w:val="30"/>
  </w:num>
  <w:num w:numId="8">
    <w:abstractNumId w:val="22"/>
  </w:num>
  <w:num w:numId="9">
    <w:abstractNumId w:val="20"/>
  </w:num>
  <w:num w:numId="10">
    <w:abstractNumId w:val="17"/>
  </w:num>
  <w:num w:numId="11">
    <w:abstractNumId w:val="6"/>
  </w:num>
  <w:num w:numId="12">
    <w:abstractNumId w:val="23"/>
  </w:num>
  <w:num w:numId="13">
    <w:abstractNumId w:val="28"/>
  </w:num>
  <w:num w:numId="14">
    <w:abstractNumId w:val="1"/>
  </w:num>
  <w:num w:numId="15">
    <w:abstractNumId w:val="35"/>
  </w:num>
  <w:num w:numId="16">
    <w:abstractNumId w:val="26"/>
  </w:num>
  <w:num w:numId="17">
    <w:abstractNumId w:val="4"/>
  </w:num>
  <w:num w:numId="18">
    <w:abstractNumId w:val="12"/>
  </w:num>
  <w:num w:numId="19">
    <w:abstractNumId w:val="15"/>
  </w:num>
  <w:num w:numId="20">
    <w:abstractNumId w:val="5"/>
  </w:num>
  <w:num w:numId="21">
    <w:abstractNumId w:val="16"/>
  </w:num>
  <w:num w:numId="22">
    <w:abstractNumId w:val="10"/>
  </w:num>
  <w:num w:numId="23">
    <w:abstractNumId w:val="9"/>
  </w:num>
  <w:num w:numId="24">
    <w:abstractNumId w:val="13"/>
  </w:num>
  <w:num w:numId="25">
    <w:abstractNumId w:val="24"/>
  </w:num>
  <w:num w:numId="26">
    <w:abstractNumId w:val="11"/>
  </w:num>
  <w:num w:numId="27">
    <w:abstractNumId w:val="2"/>
  </w:num>
  <w:num w:numId="28">
    <w:abstractNumId w:val="25"/>
  </w:num>
  <w:num w:numId="29">
    <w:abstractNumId w:val="8"/>
  </w:num>
  <w:num w:numId="30">
    <w:abstractNumId w:val="7"/>
  </w:num>
  <w:num w:numId="31">
    <w:abstractNumId w:val="0"/>
  </w:num>
  <w:num w:numId="32">
    <w:abstractNumId w:val="32"/>
  </w:num>
  <w:num w:numId="33">
    <w:abstractNumId w:val="19"/>
  </w:num>
  <w:num w:numId="34">
    <w:abstractNumId w:val="37"/>
  </w:num>
  <w:num w:numId="35">
    <w:abstractNumId w:val="31"/>
  </w:num>
  <w:num w:numId="36">
    <w:abstractNumId w:val="34"/>
  </w:num>
  <w:num w:numId="37">
    <w:abstractNumId w:val="14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s, Kirsty (BakerHicks)">
    <w15:presenceInfo w15:providerId="AD" w15:userId="S::Kirsty.Dias@bakerhicks.com::5f06f7b7-b675-43de-92d0-d88ed42fff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0A2"/>
    <w:rsid w:val="000017AB"/>
    <w:rsid w:val="000142E1"/>
    <w:rsid w:val="0001492B"/>
    <w:rsid w:val="0001752E"/>
    <w:rsid w:val="00030C05"/>
    <w:rsid w:val="000334DC"/>
    <w:rsid w:val="000343B5"/>
    <w:rsid w:val="00034F3A"/>
    <w:rsid w:val="000376CB"/>
    <w:rsid w:val="000471E7"/>
    <w:rsid w:val="00050678"/>
    <w:rsid w:val="00053E72"/>
    <w:rsid w:val="000600AF"/>
    <w:rsid w:val="00061AE1"/>
    <w:rsid w:val="000704EC"/>
    <w:rsid w:val="00086789"/>
    <w:rsid w:val="00090DAC"/>
    <w:rsid w:val="00092720"/>
    <w:rsid w:val="00092A7D"/>
    <w:rsid w:val="00092D92"/>
    <w:rsid w:val="00093896"/>
    <w:rsid w:val="000C34BA"/>
    <w:rsid w:val="000C44E8"/>
    <w:rsid w:val="000C5E0C"/>
    <w:rsid w:val="000D0B5D"/>
    <w:rsid w:val="000D370A"/>
    <w:rsid w:val="000D389F"/>
    <w:rsid w:val="000D5104"/>
    <w:rsid w:val="000E17CC"/>
    <w:rsid w:val="000E3000"/>
    <w:rsid w:val="000E320A"/>
    <w:rsid w:val="000E5110"/>
    <w:rsid w:val="000F21D5"/>
    <w:rsid w:val="000F79C7"/>
    <w:rsid w:val="000F7ED7"/>
    <w:rsid w:val="00105C10"/>
    <w:rsid w:val="0011534A"/>
    <w:rsid w:val="00115B1E"/>
    <w:rsid w:val="00121DF4"/>
    <w:rsid w:val="00121FDD"/>
    <w:rsid w:val="0012544F"/>
    <w:rsid w:val="001265C4"/>
    <w:rsid w:val="00130E6C"/>
    <w:rsid w:val="0013149C"/>
    <w:rsid w:val="00132B92"/>
    <w:rsid w:val="0018136E"/>
    <w:rsid w:val="0018341D"/>
    <w:rsid w:val="001908A5"/>
    <w:rsid w:val="00195232"/>
    <w:rsid w:val="00196502"/>
    <w:rsid w:val="001A198F"/>
    <w:rsid w:val="001A2210"/>
    <w:rsid w:val="001A2F8F"/>
    <w:rsid w:val="001A4F08"/>
    <w:rsid w:val="001A5700"/>
    <w:rsid w:val="001C6030"/>
    <w:rsid w:val="001D0A29"/>
    <w:rsid w:val="001D3986"/>
    <w:rsid w:val="001D49D9"/>
    <w:rsid w:val="001D6A97"/>
    <w:rsid w:val="001E00E9"/>
    <w:rsid w:val="001E35B9"/>
    <w:rsid w:val="001F6288"/>
    <w:rsid w:val="001F7AB2"/>
    <w:rsid w:val="002007D6"/>
    <w:rsid w:val="00203BD5"/>
    <w:rsid w:val="00207CA6"/>
    <w:rsid w:val="00211084"/>
    <w:rsid w:val="00211345"/>
    <w:rsid w:val="002114D4"/>
    <w:rsid w:val="00214F0A"/>
    <w:rsid w:val="00227381"/>
    <w:rsid w:val="002278CF"/>
    <w:rsid w:val="00231427"/>
    <w:rsid w:val="00234CA2"/>
    <w:rsid w:val="002421BE"/>
    <w:rsid w:val="00251957"/>
    <w:rsid w:val="00262948"/>
    <w:rsid w:val="00262AC4"/>
    <w:rsid w:val="0026372B"/>
    <w:rsid w:val="00273ACE"/>
    <w:rsid w:val="002744E0"/>
    <w:rsid w:val="0027573D"/>
    <w:rsid w:val="0028028E"/>
    <w:rsid w:val="00283211"/>
    <w:rsid w:val="0028679B"/>
    <w:rsid w:val="002971AC"/>
    <w:rsid w:val="002A2BE3"/>
    <w:rsid w:val="002A7629"/>
    <w:rsid w:val="002A7706"/>
    <w:rsid w:val="002B4F8B"/>
    <w:rsid w:val="002C60E8"/>
    <w:rsid w:val="002D0EBB"/>
    <w:rsid w:val="002D34A2"/>
    <w:rsid w:val="002D417A"/>
    <w:rsid w:val="002E2AB3"/>
    <w:rsid w:val="002E6317"/>
    <w:rsid w:val="002F0F86"/>
    <w:rsid w:val="002F5799"/>
    <w:rsid w:val="0030198D"/>
    <w:rsid w:val="00301AA7"/>
    <w:rsid w:val="00301D48"/>
    <w:rsid w:val="00303500"/>
    <w:rsid w:val="00305DC1"/>
    <w:rsid w:val="003146E8"/>
    <w:rsid w:val="003232A2"/>
    <w:rsid w:val="003256FB"/>
    <w:rsid w:val="00326161"/>
    <w:rsid w:val="00330C13"/>
    <w:rsid w:val="003317D0"/>
    <w:rsid w:val="00333CD9"/>
    <w:rsid w:val="003413BD"/>
    <w:rsid w:val="003445DF"/>
    <w:rsid w:val="00352D70"/>
    <w:rsid w:val="00354418"/>
    <w:rsid w:val="003570C6"/>
    <w:rsid w:val="003578C2"/>
    <w:rsid w:val="00363445"/>
    <w:rsid w:val="00367F63"/>
    <w:rsid w:val="00372951"/>
    <w:rsid w:val="00374680"/>
    <w:rsid w:val="00381F05"/>
    <w:rsid w:val="00382518"/>
    <w:rsid w:val="003A1D16"/>
    <w:rsid w:val="003A3A39"/>
    <w:rsid w:val="003B2ED3"/>
    <w:rsid w:val="003B359E"/>
    <w:rsid w:val="003C0096"/>
    <w:rsid w:val="003C5F67"/>
    <w:rsid w:val="003D531A"/>
    <w:rsid w:val="003E0256"/>
    <w:rsid w:val="003E25CF"/>
    <w:rsid w:val="003E5FDC"/>
    <w:rsid w:val="003E63CC"/>
    <w:rsid w:val="003E70AD"/>
    <w:rsid w:val="00400638"/>
    <w:rsid w:val="0040369B"/>
    <w:rsid w:val="0041353D"/>
    <w:rsid w:val="004234EA"/>
    <w:rsid w:val="0042539B"/>
    <w:rsid w:val="0043226E"/>
    <w:rsid w:val="0043582C"/>
    <w:rsid w:val="00440D94"/>
    <w:rsid w:val="00446E5D"/>
    <w:rsid w:val="00450308"/>
    <w:rsid w:val="0045105F"/>
    <w:rsid w:val="00461721"/>
    <w:rsid w:val="00472CA2"/>
    <w:rsid w:val="0048191D"/>
    <w:rsid w:val="00490140"/>
    <w:rsid w:val="00497127"/>
    <w:rsid w:val="004A46EB"/>
    <w:rsid w:val="004B745B"/>
    <w:rsid w:val="004B7813"/>
    <w:rsid w:val="004D4668"/>
    <w:rsid w:val="004D6080"/>
    <w:rsid w:val="004E1BF9"/>
    <w:rsid w:val="004E3B16"/>
    <w:rsid w:val="004F1472"/>
    <w:rsid w:val="004F4700"/>
    <w:rsid w:val="004F673B"/>
    <w:rsid w:val="00504010"/>
    <w:rsid w:val="0051245E"/>
    <w:rsid w:val="00514A5D"/>
    <w:rsid w:val="00521A5E"/>
    <w:rsid w:val="00523E18"/>
    <w:rsid w:val="005243E7"/>
    <w:rsid w:val="00525BC6"/>
    <w:rsid w:val="00525E31"/>
    <w:rsid w:val="0053079A"/>
    <w:rsid w:val="00531244"/>
    <w:rsid w:val="005348DB"/>
    <w:rsid w:val="00534A7D"/>
    <w:rsid w:val="005504C1"/>
    <w:rsid w:val="0055091C"/>
    <w:rsid w:val="00551133"/>
    <w:rsid w:val="005611C6"/>
    <w:rsid w:val="00564B4D"/>
    <w:rsid w:val="0057059F"/>
    <w:rsid w:val="0057721D"/>
    <w:rsid w:val="00584234"/>
    <w:rsid w:val="0059140F"/>
    <w:rsid w:val="005A1D93"/>
    <w:rsid w:val="005C0A7B"/>
    <w:rsid w:val="005C1E86"/>
    <w:rsid w:val="005C35E7"/>
    <w:rsid w:val="005C4D02"/>
    <w:rsid w:val="005C591D"/>
    <w:rsid w:val="005D133D"/>
    <w:rsid w:val="005D5900"/>
    <w:rsid w:val="005E1FBA"/>
    <w:rsid w:val="005E453A"/>
    <w:rsid w:val="005E7BBF"/>
    <w:rsid w:val="00615E18"/>
    <w:rsid w:val="00620129"/>
    <w:rsid w:val="00622C12"/>
    <w:rsid w:val="00641F09"/>
    <w:rsid w:val="0065374F"/>
    <w:rsid w:val="0066068F"/>
    <w:rsid w:val="00663BF5"/>
    <w:rsid w:val="00687D4C"/>
    <w:rsid w:val="006936BA"/>
    <w:rsid w:val="006A5805"/>
    <w:rsid w:val="006A62F6"/>
    <w:rsid w:val="006C4774"/>
    <w:rsid w:val="006D32C4"/>
    <w:rsid w:val="006D3380"/>
    <w:rsid w:val="006D48AC"/>
    <w:rsid w:val="006D56DC"/>
    <w:rsid w:val="006D5EB3"/>
    <w:rsid w:val="006E7AB8"/>
    <w:rsid w:val="007058AF"/>
    <w:rsid w:val="0070761C"/>
    <w:rsid w:val="0071549B"/>
    <w:rsid w:val="007227F8"/>
    <w:rsid w:val="00734735"/>
    <w:rsid w:val="00735AC5"/>
    <w:rsid w:val="007544AB"/>
    <w:rsid w:val="00755EA2"/>
    <w:rsid w:val="00765CE1"/>
    <w:rsid w:val="007678D1"/>
    <w:rsid w:val="00774F68"/>
    <w:rsid w:val="007753C0"/>
    <w:rsid w:val="0078540F"/>
    <w:rsid w:val="0078546D"/>
    <w:rsid w:val="00796CED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F1F29"/>
    <w:rsid w:val="007F3DB0"/>
    <w:rsid w:val="007F4C78"/>
    <w:rsid w:val="007F7885"/>
    <w:rsid w:val="00813843"/>
    <w:rsid w:val="00824A6D"/>
    <w:rsid w:val="0083273C"/>
    <w:rsid w:val="0083357D"/>
    <w:rsid w:val="00837AF1"/>
    <w:rsid w:val="00847BB7"/>
    <w:rsid w:val="00847DC4"/>
    <w:rsid w:val="008540E0"/>
    <w:rsid w:val="00855F17"/>
    <w:rsid w:val="008602A8"/>
    <w:rsid w:val="008617EB"/>
    <w:rsid w:val="00861AD1"/>
    <w:rsid w:val="008637CD"/>
    <w:rsid w:val="00876B30"/>
    <w:rsid w:val="008832AD"/>
    <w:rsid w:val="008A121E"/>
    <w:rsid w:val="008B3922"/>
    <w:rsid w:val="008B4212"/>
    <w:rsid w:val="008E0565"/>
    <w:rsid w:val="00900980"/>
    <w:rsid w:val="00901005"/>
    <w:rsid w:val="00914BBE"/>
    <w:rsid w:val="00915993"/>
    <w:rsid w:val="00917F0B"/>
    <w:rsid w:val="00921FC2"/>
    <w:rsid w:val="00951BCC"/>
    <w:rsid w:val="00955367"/>
    <w:rsid w:val="00957311"/>
    <w:rsid w:val="00957785"/>
    <w:rsid w:val="00960681"/>
    <w:rsid w:val="009646A6"/>
    <w:rsid w:val="00966434"/>
    <w:rsid w:val="0097009C"/>
    <w:rsid w:val="00977D8D"/>
    <w:rsid w:val="00990F55"/>
    <w:rsid w:val="0099228B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47D7"/>
    <w:rsid w:val="00A07A27"/>
    <w:rsid w:val="00A07C44"/>
    <w:rsid w:val="00A10B10"/>
    <w:rsid w:val="00A11350"/>
    <w:rsid w:val="00A16FCA"/>
    <w:rsid w:val="00A303EF"/>
    <w:rsid w:val="00A40890"/>
    <w:rsid w:val="00A43584"/>
    <w:rsid w:val="00A514FF"/>
    <w:rsid w:val="00A53229"/>
    <w:rsid w:val="00A672B7"/>
    <w:rsid w:val="00A851E0"/>
    <w:rsid w:val="00AA1842"/>
    <w:rsid w:val="00AB76D3"/>
    <w:rsid w:val="00AC5943"/>
    <w:rsid w:val="00AD0ECC"/>
    <w:rsid w:val="00AD7B76"/>
    <w:rsid w:val="00AE5CC8"/>
    <w:rsid w:val="00AE6395"/>
    <w:rsid w:val="00B0271F"/>
    <w:rsid w:val="00B12F50"/>
    <w:rsid w:val="00B21D0F"/>
    <w:rsid w:val="00B35D5A"/>
    <w:rsid w:val="00B37831"/>
    <w:rsid w:val="00B50369"/>
    <w:rsid w:val="00B51E9B"/>
    <w:rsid w:val="00B53E00"/>
    <w:rsid w:val="00B55C4A"/>
    <w:rsid w:val="00B56278"/>
    <w:rsid w:val="00B566D7"/>
    <w:rsid w:val="00B64808"/>
    <w:rsid w:val="00B678ED"/>
    <w:rsid w:val="00B7643E"/>
    <w:rsid w:val="00B80AE8"/>
    <w:rsid w:val="00B83BCF"/>
    <w:rsid w:val="00B869C7"/>
    <w:rsid w:val="00BA6C65"/>
    <w:rsid w:val="00BB1D7C"/>
    <w:rsid w:val="00BB1EEF"/>
    <w:rsid w:val="00BD1CBF"/>
    <w:rsid w:val="00BE2623"/>
    <w:rsid w:val="00BE5207"/>
    <w:rsid w:val="00BE6C72"/>
    <w:rsid w:val="00BF2AC4"/>
    <w:rsid w:val="00BF6F91"/>
    <w:rsid w:val="00C048AB"/>
    <w:rsid w:val="00C0650C"/>
    <w:rsid w:val="00C06C48"/>
    <w:rsid w:val="00C162B6"/>
    <w:rsid w:val="00C2112B"/>
    <w:rsid w:val="00C212A5"/>
    <w:rsid w:val="00C212AE"/>
    <w:rsid w:val="00C32393"/>
    <w:rsid w:val="00C370C8"/>
    <w:rsid w:val="00C528DC"/>
    <w:rsid w:val="00C554A3"/>
    <w:rsid w:val="00C56C53"/>
    <w:rsid w:val="00C71E40"/>
    <w:rsid w:val="00C73DE9"/>
    <w:rsid w:val="00C80BDF"/>
    <w:rsid w:val="00C86C91"/>
    <w:rsid w:val="00C875B7"/>
    <w:rsid w:val="00C916EF"/>
    <w:rsid w:val="00C936D6"/>
    <w:rsid w:val="00CB5A3B"/>
    <w:rsid w:val="00CC172B"/>
    <w:rsid w:val="00CC2D02"/>
    <w:rsid w:val="00CC4E75"/>
    <w:rsid w:val="00CD1801"/>
    <w:rsid w:val="00CD3FA3"/>
    <w:rsid w:val="00CD7F17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0CEF"/>
    <w:rsid w:val="00D729CB"/>
    <w:rsid w:val="00D7474D"/>
    <w:rsid w:val="00D7770E"/>
    <w:rsid w:val="00D81835"/>
    <w:rsid w:val="00D84879"/>
    <w:rsid w:val="00D90A98"/>
    <w:rsid w:val="00D90AA8"/>
    <w:rsid w:val="00D90C82"/>
    <w:rsid w:val="00DA3EB5"/>
    <w:rsid w:val="00DA54B7"/>
    <w:rsid w:val="00DC1D70"/>
    <w:rsid w:val="00DD73FA"/>
    <w:rsid w:val="00DE27CC"/>
    <w:rsid w:val="00DE3E84"/>
    <w:rsid w:val="00DE534E"/>
    <w:rsid w:val="00DF5AF6"/>
    <w:rsid w:val="00E005DE"/>
    <w:rsid w:val="00E016CE"/>
    <w:rsid w:val="00E056C0"/>
    <w:rsid w:val="00E059E2"/>
    <w:rsid w:val="00E05CF1"/>
    <w:rsid w:val="00E13A3E"/>
    <w:rsid w:val="00E2034F"/>
    <w:rsid w:val="00E20617"/>
    <w:rsid w:val="00E22498"/>
    <w:rsid w:val="00E22949"/>
    <w:rsid w:val="00E24ADB"/>
    <w:rsid w:val="00E25615"/>
    <w:rsid w:val="00E45DFA"/>
    <w:rsid w:val="00E61DA1"/>
    <w:rsid w:val="00E807E6"/>
    <w:rsid w:val="00E84880"/>
    <w:rsid w:val="00E8755F"/>
    <w:rsid w:val="00E92189"/>
    <w:rsid w:val="00EA57F3"/>
    <w:rsid w:val="00EA5CA4"/>
    <w:rsid w:val="00EB2240"/>
    <w:rsid w:val="00EB6126"/>
    <w:rsid w:val="00ED0733"/>
    <w:rsid w:val="00ED5334"/>
    <w:rsid w:val="00EE0FE4"/>
    <w:rsid w:val="00EE6DB8"/>
    <w:rsid w:val="00EF0A07"/>
    <w:rsid w:val="00EF63E0"/>
    <w:rsid w:val="00EF6DAD"/>
    <w:rsid w:val="00EF7975"/>
    <w:rsid w:val="00F03DE1"/>
    <w:rsid w:val="00F11154"/>
    <w:rsid w:val="00F117A1"/>
    <w:rsid w:val="00F12297"/>
    <w:rsid w:val="00F12CBF"/>
    <w:rsid w:val="00F14341"/>
    <w:rsid w:val="00F152FD"/>
    <w:rsid w:val="00F32706"/>
    <w:rsid w:val="00F337B8"/>
    <w:rsid w:val="00F33B28"/>
    <w:rsid w:val="00F35D4A"/>
    <w:rsid w:val="00F40679"/>
    <w:rsid w:val="00F62643"/>
    <w:rsid w:val="00F62B88"/>
    <w:rsid w:val="00F65B52"/>
    <w:rsid w:val="00F72BFA"/>
    <w:rsid w:val="00F76327"/>
    <w:rsid w:val="00F8176F"/>
    <w:rsid w:val="00FB4E15"/>
    <w:rsid w:val="00FD5413"/>
    <w:rsid w:val="00FE1D63"/>
    <w:rsid w:val="00FE2691"/>
    <w:rsid w:val="00FE540B"/>
    <w:rsid w:val="00FE5E0F"/>
    <w:rsid w:val="00FF0602"/>
    <w:rsid w:val="08585349"/>
    <w:rsid w:val="0E68C179"/>
    <w:rsid w:val="0FA81A37"/>
    <w:rsid w:val="133F4BFC"/>
    <w:rsid w:val="134A8949"/>
    <w:rsid w:val="26A39F56"/>
    <w:rsid w:val="56AE4594"/>
    <w:rsid w:val="6A9D9F6E"/>
    <w:rsid w:val="711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52F55B10"/>
  <w15:chartTrackingRefBased/>
  <w15:docId w15:val="{C6438C76-9056-4461-832C-9C5A256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A303EF"/>
    <w:pPr>
      <w:tabs>
        <w:tab w:val="clear" w:pos="566"/>
        <w:tab w:val="clear" w:pos="1132"/>
      </w:tabs>
      <w:ind w:left="720"/>
      <w:contextualSpacing/>
    </w:pPr>
    <w:rPr>
      <w:rFonts w:ascii="Times New Roman" w:hAnsi="Times New Roman" w:cs="Times New Roman"/>
      <w:color w:val="auto"/>
      <w:kern w:val="0"/>
      <w:sz w:val="24"/>
      <w:lang w:val="en-US"/>
    </w:rPr>
  </w:style>
  <w:style w:type="paragraph" w:styleId="ListBullet">
    <w:name w:val="List Bullet"/>
    <w:basedOn w:val="Normal"/>
    <w:autoRedefine/>
    <w:rsid w:val="00446E5D"/>
    <w:pPr>
      <w:numPr>
        <w:numId w:val="38"/>
      </w:numPr>
      <w:tabs>
        <w:tab w:val="clear" w:pos="566"/>
        <w:tab w:val="clear" w:pos="1132"/>
        <w:tab w:val="left" w:pos="2304"/>
      </w:tabs>
    </w:pPr>
    <w:rPr>
      <w:color w:val="auto"/>
      <w:kern w:val="0"/>
      <w:sz w:val="22"/>
      <w:szCs w:val="22"/>
    </w:rPr>
  </w:style>
  <w:style w:type="character" w:styleId="Emphasis">
    <w:name w:val="Emphasis"/>
    <w:basedOn w:val="DefaultParagraphFont"/>
    <w:qFormat/>
    <w:rsid w:val="0066068F"/>
    <w:rPr>
      <w:i/>
      <w:iCs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ial"/>
      <w:color w:val="000000"/>
      <w:kern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5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39B"/>
    <w:rPr>
      <w:rFonts w:ascii="Arial" w:hAnsi="Arial" w:cs="Arial"/>
      <w:b/>
      <w:bCs/>
      <w:color w:val="000000"/>
      <w:kern w:val="28"/>
    </w:rPr>
  </w:style>
  <w:style w:type="table" w:styleId="GridTable1Light-Accent4">
    <w:name w:val="Grid Table 1 Light Accent 4"/>
    <w:basedOn w:val="TableNormal"/>
    <w:uiPriority w:val="46"/>
    <w:rsid w:val="0042539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fe16500cdb7a424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1DD61E718EC41AD0A8491F8EF36E6" ma:contentTypeVersion="4" ma:contentTypeDescription="Create a new document." ma:contentTypeScope="" ma:versionID="2c2606ff75008b17658bcde2e0690d6b">
  <xsd:schema xmlns:xsd="http://www.w3.org/2001/XMLSchema" xmlns:xs="http://www.w3.org/2001/XMLSchema" xmlns:p="http://schemas.microsoft.com/office/2006/metadata/properties" xmlns:ns2="ed450331-2ac3-47fd-89fd-a818100f7fc9" targetNamespace="http://schemas.microsoft.com/office/2006/metadata/properties" ma:root="true" ma:fieldsID="b70c9f0d259ea9f99131cfbdc0806425" ns2:_="">
    <xsd:import namespace="ed450331-2ac3-47fd-89fd-a818100f7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0331-2ac3-47fd-89fd-a818100f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C3977-84CE-45A9-BB98-AF37DE7D2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0331-2ac3-47fd-89fd-a818100f7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D3978-B4D7-41F6-9C22-B7C3EED94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1CF5C-1A25-4AEB-942E-88BC455C3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Dias, Kirsty (BakerHicks)</cp:lastModifiedBy>
  <cp:revision>2</cp:revision>
  <cp:lastPrinted>2018-07-16T13:22:00Z</cp:lastPrinted>
  <dcterms:created xsi:type="dcterms:W3CDTF">2020-11-17T07:39:00Z</dcterms:created>
  <dcterms:modified xsi:type="dcterms:W3CDTF">2020-11-17T07:39:00Z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0x01010096D1DD61E718EC41AD0A8491F8EF36E6</vt:lpwstr>
  </property>
</Properties>
</file>